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74AC5" w14:textId="3B4E2382" w:rsidR="00F2065E" w:rsidRPr="00DA39A1" w:rsidRDefault="00B0729A" w:rsidP="00A831E8">
      <w:pPr>
        <w:spacing w:line="240" w:lineRule="auto"/>
        <w:ind w:hanging="2"/>
        <w:jc w:val="left"/>
        <w:rPr>
          <w:rFonts w:asciiTheme="majorBidi" w:hAnsiTheme="majorBidi"/>
          <w:b/>
          <w:bCs/>
          <w:spacing w:val="-8"/>
          <w:sz w:val="24"/>
          <w:szCs w:val="24"/>
          <w:rtl/>
        </w:rPr>
      </w:pPr>
      <w:r w:rsidRPr="00DA39A1">
        <w:rPr>
          <w:rFonts w:asciiTheme="majorBidi" w:hAnsiTheme="majorBidi"/>
          <w:b/>
          <w:bCs/>
          <w:spacing w:val="-8"/>
          <w:sz w:val="24"/>
          <w:szCs w:val="24"/>
        </w:rPr>
        <w:br w:type="textWrapping" w:clear="all"/>
      </w:r>
      <w:r w:rsidR="00C6601E" w:rsidRPr="00DA39A1">
        <w:rPr>
          <w:rFonts w:asciiTheme="majorBidi" w:hAnsiTheme="majorBidi"/>
          <w:b/>
          <w:bCs/>
          <w:spacing w:val="-8"/>
          <w:sz w:val="24"/>
          <w:szCs w:val="24"/>
        </w:rPr>
        <w:t xml:space="preserve">          </w:t>
      </w:r>
    </w:p>
    <w:p w14:paraId="72A19764" w14:textId="0F0FA11A" w:rsidR="005719E2" w:rsidRDefault="00E83447" w:rsidP="00AE1BEC">
      <w:pPr>
        <w:spacing w:line="240" w:lineRule="auto"/>
        <w:ind w:hanging="2"/>
        <w:jc w:val="center"/>
        <w:rPr>
          <w:rFonts w:asciiTheme="majorBidi" w:hAnsiTheme="majorBidi"/>
          <w:b/>
          <w:bCs/>
          <w:spacing w:val="-8"/>
          <w:szCs w:val="26"/>
          <w:rtl/>
          <w:lang w:bidi="fa-IR"/>
        </w:rPr>
      </w:pPr>
      <w:r w:rsidRPr="00DA39A1">
        <w:rPr>
          <w:rFonts w:asciiTheme="majorBidi" w:hAnsiTheme="majorBidi"/>
          <w:b/>
          <w:bCs/>
          <w:spacing w:val="-8"/>
          <w:sz w:val="32"/>
          <w:szCs w:val="32"/>
          <w:rtl/>
        </w:rPr>
        <w:tab/>
      </w:r>
      <w:r w:rsidR="005719E2" w:rsidRPr="00DA39A1">
        <w:rPr>
          <w:rFonts w:asciiTheme="majorBidi" w:hAnsiTheme="majorBidi" w:hint="eastAsia"/>
          <w:b/>
          <w:bCs/>
          <w:spacing w:val="-8"/>
          <w:szCs w:val="26"/>
          <w:rtl/>
        </w:rPr>
        <w:t>شيوه</w:t>
      </w:r>
      <w:r w:rsidR="005719E2" w:rsidRPr="00DA39A1">
        <w:rPr>
          <w:rFonts w:asciiTheme="majorBidi" w:hAnsiTheme="majorBidi"/>
          <w:b/>
          <w:bCs/>
          <w:spacing w:val="-8"/>
          <w:szCs w:val="26"/>
          <w:rtl/>
        </w:rPr>
        <w:t xml:space="preserve"> </w:t>
      </w:r>
      <w:r w:rsidR="005719E2" w:rsidRPr="00DA39A1">
        <w:rPr>
          <w:rFonts w:asciiTheme="majorBidi" w:hAnsiTheme="majorBidi" w:hint="eastAsia"/>
          <w:b/>
          <w:bCs/>
          <w:spacing w:val="-8"/>
          <w:szCs w:val="26"/>
          <w:rtl/>
        </w:rPr>
        <w:t>نامه</w:t>
      </w:r>
      <w:r w:rsidR="005719E2" w:rsidRPr="00DA39A1">
        <w:rPr>
          <w:rFonts w:asciiTheme="majorBidi" w:hAnsiTheme="majorBidi"/>
          <w:b/>
          <w:bCs/>
          <w:spacing w:val="-8"/>
          <w:szCs w:val="26"/>
          <w:rtl/>
        </w:rPr>
        <w:t xml:space="preserve"> ارزشيابي و هز</w:t>
      </w:r>
      <w:r w:rsidR="005719E2" w:rsidRPr="00DA39A1">
        <w:rPr>
          <w:rFonts w:asciiTheme="majorBidi" w:hAnsiTheme="majorBidi" w:hint="cs"/>
          <w:b/>
          <w:bCs/>
          <w:spacing w:val="-8"/>
          <w:szCs w:val="26"/>
          <w:rtl/>
        </w:rPr>
        <w:t>ی</w:t>
      </w:r>
      <w:r w:rsidR="005719E2" w:rsidRPr="00DA39A1">
        <w:rPr>
          <w:rFonts w:asciiTheme="majorBidi" w:hAnsiTheme="majorBidi" w:hint="eastAsia"/>
          <w:b/>
          <w:bCs/>
          <w:spacing w:val="-8"/>
          <w:szCs w:val="26"/>
          <w:rtl/>
        </w:rPr>
        <w:t>نه</w:t>
      </w:r>
      <w:r w:rsidR="005719E2" w:rsidRPr="00DA39A1">
        <w:rPr>
          <w:rFonts w:asciiTheme="majorBidi" w:hAnsiTheme="majorBidi"/>
          <w:b/>
          <w:bCs/>
          <w:spacing w:val="-8"/>
          <w:szCs w:val="26"/>
          <w:rtl/>
        </w:rPr>
        <w:softHyphen/>
      </w:r>
      <w:r w:rsidR="005719E2" w:rsidRPr="00DA39A1">
        <w:rPr>
          <w:rFonts w:asciiTheme="majorBidi" w:hAnsiTheme="majorBidi" w:hint="eastAsia"/>
          <w:b/>
          <w:bCs/>
          <w:spacing w:val="-8"/>
          <w:szCs w:val="26"/>
          <w:rtl/>
        </w:rPr>
        <w:t>کرد</w:t>
      </w:r>
      <w:r w:rsidR="005719E2" w:rsidRPr="00DA39A1">
        <w:rPr>
          <w:rFonts w:asciiTheme="majorBidi" w:hAnsiTheme="majorBidi"/>
          <w:b/>
          <w:bCs/>
          <w:spacing w:val="-8"/>
          <w:szCs w:val="26"/>
          <w:rtl/>
        </w:rPr>
        <w:t xml:space="preserve"> </w:t>
      </w:r>
      <w:r w:rsidR="005719E2" w:rsidRPr="00DA39A1">
        <w:rPr>
          <w:rFonts w:asciiTheme="majorBidi" w:hAnsiTheme="majorBidi" w:hint="eastAsia"/>
          <w:b/>
          <w:bCs/>
          <w:spacing w:val="-8"/>
          <w:szCs w:val="26"/>
          <w:rtl/>
        </w:rPr>
        <w:t>پژوهانه</w:t>
      </w:r>
      <w:r w:rsidR="005719E2" w:rsidRPr="00DA39A1">
        <w:rPr>
          <w:rFonts w:asciiTheme="majorBidi" w:hAnsiTheme="majorBidi"/>
          <w:b/>
          <w:bCs/>
          <w:spacing w:val="-8"/>
          <w:szCs w:val="26"/>
          <w:rtl/>
        </w:rPr>
        <w:t xml:space="preserve"> </w:t>
      </w:r>
      <w:r w:rsidR="005719E2" w:rsidRPr="00DA39A1">
        <w:rPr>
          <w:rFonts w:asciiTheme="majorBidi" w:hAnsiTheme="majorBidi"/>
          <w:b/>
          <w:bCs/>
          <w:spacing w:val="-8"/>
          <w:szCs w:val="26"/>
          <w:rtl/>
        </w:rPr>
        <w:br/>
        <w:t>ويژه اعضاي هيأت علمي دانشگاه هنر اصفهان</w:t>
      </w:r>
      <w:r w:rsidR="005719E2">
        <w:rPr>
          <w:rFonts w:asciiTheme="majorBidi" w:hAnsiTheme="majorBidi"/>
          <w:b/>
          <w:bCs/>
          <w:spacing w:val="-8"/>
          <w:szCs w:val="26"/>
        </w:rPr>
        <w:t xml:space="preserve"> </w:t>
      </w:r>
    </w:p>
    <w:p w14:paraId="3C39BC42" w14:textId="77777777" w:rsidR="005719E2" w:rsidRDefault="005719E2" w:rsidP="005719E2">
      <w:pPr>
        <w:spacing w:line="240" w:lineRule="auto"/>
        <w:ind w:hanging="2"/>
        <w:jc w:val="center"/>
        <w:rPr>
          <w:rFonts w:asciiTheme="majorBidi" w:hAnsiTheme="majorBidi"/>
          <w:b/>
          <w:bCs/>
          <w:spacing w:val="-8"/>
          <w:szCs w:val="26"/>
          <w:rtl/>
          <w:lang w:bidi="fa-IR"/>
        </w:rPr>
      </w:pPr>
    </w:p>
    <w:p w14:paraId="0DF7FD3B" w14:textId="1CDF12B2" w:rsidR="005719E2" w:rsidRDefault="005719E2" w:rsidP="005719E2">
      <w:pPr>
        <w:spacing w:line="240" w:lineRule="auto"/>
        <w:ind w:hanging="2"/>
        <w:jc w:val="center"/>
        <w:rPr>
          <w:rFonts w:asciiTheme="majorBidi" w:hAnsiTheme="majorBidi"/>
          <w:b/>
          <w:bCs/>
          <w:spacing w:val="-8"/>
          <w:szCs w:val="26"/>
          <w:rtl/>
          <w:lang w:bidi="fa-IR"/>
        </w:rPr>
      </w:pPr>
      <w:r>
        <w:rPr>
          <w:rFonts w:asciiTheme="majorBidi" w:hAnsiTheme="majorBidi" w:hint="cs"/>
          <w:b/>
          <w:bCs/>
          <w:spacing w:val="-8"/>
          <w:szCs w:val="26"/>
          <w:rtl/>
          <w:lang w:bidi="fa-IR"/>
        </w:rPr>
        <w:t xml:space="preserve">شوراي پژوهش دانشگاه هنر اصفهان </w:t>
      </w:r>
    </w:p>
    <w:p w14:paraId="768D1156" w14:textId="2D5ACA4C" w:rsidR="005719E2" w:rsidRDefault="005719E2" w:rsidP="005719E2">
      <w:pPr>
        <w:spacing w:line="240" w:lineRule="auto"/>
        <w:ind w:hanging="2"/>
        <w:jc w:val="center"/>
        <w:rPr>
          <w:rFonts w:asciiTheme="majorBidi" w:hAnsiTheme="majorBidi"/>
          <w:b/>
          <w:bCs/>
          <w:spacing w:val="-8"/>
          <w:szCs w:val="26"/>
          <w:rtl/>
          <w:lang w:bidi="fa-IR"/>
        </w:rPr>
      </w:pPr>
      <w:r>
        <w:rPr>
          <w:rFonts w:asciiTheme="majorBidi" w:hAnsiTheme="majorBidi" w:hint="cs"/>
          <w:b/>
          <w:bCs/>
          <w:spacing w:val="-8"/>
          <w:szCs w:val="26"/>
          <w:rtl/>
          <w:lang w:bidi="fa-IR"/>
        </w:rPr>
        <w:t>فرودين 1398</w:t>
      </w:r>
    </w:p>
    <w:p w14:paraId="6E65154E" w14:textId="77777777" w:rsidR="005719E2" w:rsidRDefault="005719E2" w:rsidP="005719E2">
      <w:pPr>
        <w:spacing w:line="240" w:lineRule="auto"/>
        <w:ind w:hanging="2"/>
        <w:jc w:val="center"/>
        <w:rPr>
          <w:rFonts w:asciiTheme="majorBidi" w:hAnsiTheme="majorBidi"/>
          <w:b/>
          <w:bCs/>
          <w:spacing w:val="-8"/>
          <w:szCs w:val="26"/>
          <w:rtl/>
          <w:lang w:bidi="fa-IR"/>
        </w:rPr>
      </w:pPr>
    </w:p>
    <w:p w14:paraId="36EF42B4" w14:textId="77777777" w:rsidR="005719E2" w:rsidRDefault="005719E2" w:rsidP="005719E2">
      <w:pPr>
        <w:spacing w:line="240" w:lineRule="auto"/>
        <w:ind w:hanging="2"/>
        <w:jc w:val="center"/>
        <w:rPr>
          <w:rFonts w:asciiTheme="majorBidi" w:hAnsiTheme="majorBidi"/>
          <w:b/>
          <w:bCs/>
          <w:spacing w:val="-8"/>
          <w:szCs w:val="26"/>
          <w:rtl/>
          <w:lang w:bidi="fa-IR"/>
        </w:rPr>
      </w:pPr>
    </w:p>
    <w:p w14:paraId="13DEC67D" w14:textId="77777777" w:rsidR="005719E2" w:rsidRPr="00DA39A1" w:rsidRDefault="005719E2" w:rsidP="005719E2">
      <w:pPr>
        <w:spacing w:line="240" w:lineRule="auto"/>
        <w:ind w:hanging="2"/>
        <w:jc w:val="center"/>
        <w:rPr>
          <w:rFonts w:asciiTheme="majorBidi" w:hAnsiTheme="majorBidi"/>
          <w:b/>
          <w:bCs/>
          <w:spacing w:val="-8"/>
          <w:szCs w:val="26"/>
          <w:rtl/>
          <w:lang w:bidi="fa-IR"/>
        </w:rPr>
      </w:pPr>
    </w:p>
    <w:p w14:paraId="37E356F6" w14:textId="29AF95E0" w:rsidR="006D1D9D" w:rsidRPr="00DA39A1" w:rsidRDefault="006D1D9D" w:rsidP="00A831E8">
      <w:pPr>
        <w:tabs>
          <w:tab w:val="left" w:pos="3025"/>
        </w:tabs>
        <w:spacing w:line="240" w:lineRule="auto"/>
        <w:ind w:left="430" w:hanging="2"/>
        <w:jc w:val="left"/>
        <w:rPr>
          <w:rFonts w:asciiTheme="majorBidi" w:hAnsiTheme="majorBidi"/>
          <w:b/>
          <w:bCs/>
          <w:spacing w:val="-8"/>
          <w:sz w:val="32"/>
          <w:szCs w:val="32"/>
          <w:rtl/>
        </w:rPr>
      </w:pPr>
      <w:r w:rsidRPr="00DA39A1">
        <w:rPr>
          <w:rFonts w:asciiTheme="majorBidi" w:hAnsiTheme="majorBidi"/>
          <w:b/>
          <w:bCs/>
          <w:spacing w:val="-8"/>
          <w:sz w:val="32"/>
          <w:szCs w:val="32"/>
          <w:rtl/>
        </w:rPr>
        <w:t xml:space="preserve">فهرست </w:t>
      </w:r>
      <w:r w:rsidR="00866A43" w:rsidRPr="00DA39A1">
        <w:rPr>
          <w:rFonts w:asciiTheme="majorBidi" w:hAnsiTheme="majorBidi" w:hint="eastAsia"/>
          <w:b/>
          <w:bCs/>
          <w:spacing w:val="-8"/>
          <w:sz w:val="32"/>
          <w:szCs w:val="32"/>
          <w:rtl/>
        </w:rPr>
        <w:t>مطالب</w:t>
      </w:r>
    </w:p>
    <w:p w14:paraId="278BFA9A" w14:textId="77777777" w:rsidR="007B0D5E" w:rsidRPr="00DA39A1" w:rsidRDefault="007B0D5E" w:rsidP="00A831E8">
      <w:pPr>
        <w:spacing w:line="240" w:lineRule="auto"/>
        <w:ind w:left="430" w:hanging="2"/>
        <w:jc w:val="left"/>
        <w:rPr>
          <w:rFonts w:asciiTheme="majorBidi" w:hAnsiTheme="majorBidi"/>
          <w:b/>
          <w:bCs/>
          <w:spacing w:val="-8"/>
          <w:sz w:val="28"/>
          <w:rtl/>
        </w:rPr>
      </w:pPr>
    </w:p>
    <w:p w14:paraId="4019BA9D" w14:textId="77777777" w:rsidR="006D1D9D" w:rsidRPr="00DA39A1" w:rsidRDefault="006D1D9D" w:rsidP="00A831E8">
      <w:pPr>
        <w:tabs>
          <w:tab w:val="center" w:pos="7371"/>
        </w:tabs>
        <w:spacing w:line="240" w:lineRule="auto"/>
        <w:ind w:left="430" w:hanging="2"/>
        <w:jc w:val="left"/>
        <w:rPr>
          <w:rFonts w:asciiTheme="majorBidi" w:hAnsiTheme="majorBidi"/>
          <w:b/>
          <w:bCs/>
          <w:spacing w:val="-8"/>
          <w:sz w:val="28"/>
          <w:lang w:bidi="fa-IR"/>
        </w:rPr>
      </w:pPr>
      <w:r w:rsidRPr="00DA39A1">
        <w:rPr>
          <w:rFonts w:asciiTheme="majorBidi" w:hAnsiTheme="majorBidi"/>
          <w:b/>
          <w:bCs/>
          <w:spacing w:val="-8"/>
          <w:sz w:val="28"/>
          <w:rtl/>
          <w:lang w:bidi="fa-IR"/>
        </w:rPr>
        <w:t xml:space="preserve">مقدمه </w:t>
      </w:r>
      <w:r w:rsidR="00237052" w:rsidRPr="00DA39A1">
        <w:rPr>
          <w:rFonts w:asciiTheme="majorBidi" w:hAnsiTheme="majorBidi"/>
          <w:b/>
          <w:bCs/>
          <w:spacing w:val="-8"/>
          <w:sz w:val="28"/>
          <w:rtl/>
          <w:lang w:bidi="fa-IR"/>
        </w:rPr>
        <w:tab/>
        <w:t xml:space="preserve">  2</w:t>
      </w:r>
      <w:r w:rsidR="00237052" w:rsidRPr="00DA39A1">
        <w:rPr>
          <w:rFonts w:asciiTheme="majorBidi" w:hAnsiTheme="majorBidi"/>
          <w:b/>
          <w:bCs/>
          <w:spacing w:val="-8"/>
          <w:sz w:val="28"/>
          <w:rtl/>
          <w:lang w:bidi="fa-IR"/>
        </w:rPr>
        <w:tab/>
      </w:r>
      <w:r w:rsidR="00237052" w:rsidRPr="00DA39A1">
        <w:rPr>
          <w:rFonts w:asciiTheme="majorBidi" w:hAnsiTheme="majorBidi"/>
          <w:b/>
          <w:bCs/>
          <w:spacing w:val="-8"/>
          <w:sz w:val="28"/>
          <w:rtl/>
          <w:lang w:bidi="fa-IR"/>
        </w:rPr>
        <w:tab/>
      </w:r>
    </w:p>
    <w:p w14:paraId="3618FC9E" w14:textId="77777777" w:rsidR="006D1D9D" w:rsidRPr="00DA39A1" w:rsidRDefault="006D1D9D" w:rsidP="00A831E8">
      <w:pPr>
        <w:tabs>
          <w:tab w:val="left" w:pos="7371"/>
        </w:tabs>
        <w:spacing w:line="240" w:lineRule="auto"/>
        <w:ind w:left="430" w:hanging="2"/>
        <w:rPr>
          <w:rFonts w:asciiTheme="majorBidi" w:hAnsiTheme="majorBidi"/>
          <w:b/>
          <w:bCs/>
          <w:spacing w:val="-8"/>
          <w:sz w:val="28"/>
          <w:lang w:bidi="fa-IR"/>
        </w:rPr>
      </w:pPr>
      <w:r w:rsidRPr="00DA39A1">
        <w:rPr>
          <w:rFonts w:asciiTheme="majorBidi" w:hAnsiTheme="majorBidi"/>
          <w:b/>
          <w:bCs/>
          <w:spacing w:val="-8"/>
          <w:sz w:val="28"/>
          <w:rtl/>
          <w:lang w:bidi="fa-IR"/>
        </w:rPr>
        <w:t>ماده 1: اهداف</w:t>
      </w:r>
      <w:r w:rsidR="00237052" w:rsidRPr="00DA39A1">
        <w:rPr>
          <w:rFonts w:asciiTheme="majorBidi" w:hAnsiTheme="majorBidi"/>
          <w:b/>
          <w:bCs/>
          <w:spacing w:val="-8"/>
          <w:sz w:val="28"/>
          <w:rtl/>
          <w:lang w:bidi="fa-IR"/>
        </w:rPr>
        <w:tab/>
        <w:t>2</w:t>
      </w:r>
      <w:r w:rsidR="00237052" w:rsidRPr="00DA39A1">
        <w:rPr>
          <w:rFonts w:asciiTheme="majorBidi" w:hAnsiTheme="majorBidi"/>
          <w:b/>
          <w:bCs/>
          <w:spacing w:val="-8"/>
          <w:sz w:val="28"/>
          <w:rtl/>
          <w:lang w:bidi="fa-IR"/>
        </w:rPr>
        <w:tab/>
      </w:r>
      <w:r w:rsidR="00237052" w:rsidRPr="00DA39A1">
        <w:rPr>
          <w:rFonts w:asciiTheme="majorBidi" w:hAnsiTheme="majorBidi"/>
          <w:b/>
          <w:bCs/>
          <w:spacing w:val="-8"/>
          <w:sz w:val="28"/>
          <w:rtl/>
          <w:lang w:bidi="fa-IR"/>
        </w:rPr>
        <w:tab/>
      </w:r>
    </w:p>
    <w:p w14:paraId="779FFC3B" w14:textId="77777777" w:rsidR="006D1D9D" w:rsidRPr="00DA39A1" w:rsidRDefault="006D1D9D" w:rsidP="00A831E8">
      <w:pPr>
        <w:tabs>
          <w:tab w:val="left" w:pos="7371"/>
        </w:tabs>
        <w:spacing w:line="240" w:lineRule="auto"/>
        <w:ind w:left="430" w:hanging="2"/>
        <w:rPr>
          <w:rFonts w:asciiTheme="majorBidi" w:hAnsiTheme="majorBidi"/>
          <w:b/>
          <w:bCs/>
          <w:spacing w:val="-8"/>
          <w:sz w:val="28"/>
          <w:lang w:bidi="fa-IR"/>
        </w:rPr>
      </w:pPr>
      <w:r w:rsidRPr="00DA39A1">
        <w:rPr>
          <w:rFonts w:asciiTheme="majorBidi" w:hAnsiTheme="majorBidi"/>
          <w:b/>
          <w:bCs/>
          <w:spacing w:val="-8"/>
          <w:sz w:val="28"/>
          <w:rtl/>
          <w:lang w:bidi="fa-IR"/>
        </w:rPr>
        <w:t xml:space="preserve">ماده </w:t>
      </w:r>
      <w:r w:rsidR="00DD17EB" w:rsidRPr="00DA39A1">
        <w:rPr>
          <w:rFonts w:asciiTheme="majorBidi" w:hAnsiTheme="majorBidi"/>
          <w:b/>
          <w:bCs/>
          <w:spacing w:val="-8"/>
          <w:sz w:val="28"/>
          <w:rtl/>
          <w:lang w:bidi="fa-IR"/>
        </w:rPr>
        <w:t>2</w:t>
      </w:r>
      <w:r w:rsidRPr="00DA39A1">
        <w:rPr>
          <w:rFonts w:asciiTheme="majorBidi" w:hAnsiTheme="majorBidi"/>
          <w:b/>
          <w:bCs/>
          <w:spacing w:val="-8"/>
          <w:sz w:val="28"/>
          <w:rtl/>
          <w:lang w:bidi="fa-IR"/>
        </w:rPr>
        <w:t>: شيوه اجرا</w:t>
      </w:r>
      <w:r w:rsidR="00237052" w:rsidRPr="00DA39A1">
        <w:rPr>
          <w:rFonts w:asciiTheme="majorBidi" w:hAnsiTheme="majorBidi"/>
          <w:b/>
          <w:bCs/>
          <w:spacing w:val="-8"/>
          <w:sz w:val="28"/>
          <w:rtl/>
          <w:lang w:bidi="fa-IR"/>
        </w:rPr>
        <w:tab/>
        <w:t>4</w:t>
      </w:r>
    </w:p>
    <w:p w14:paraId="4F9C6489" w14:textId="77777777" w:rsidR="006D1D9D" w:rsidRPr="00DA39A1" w:rsidRDefault="006D1D9D" w:rsidP="00A831E8">
      <w:pPr>
        <w:tabs>
          <w:tab w:val="left" w:pos="5809"/>
          <w:tab w:val="left" w:pos="7371"/>
        </w:tabs>
        <w:spacing w:line="240" w:lineRule="auto"/>
        <w:ind w:left="430" w:hanging="2"/>
        <w:rPr>
          <w:rFonts w:asciiTheme="majorBidi" w:hAnsiTheme="majorBidi"/>
          <w:b/>
          <w:bCs/>
          <w:spacing w:val="-8"/>
          <w:sz w:val="28"/>
          <w:lang w:bidi="fa-IR"/>
        </w:rPr>
      </w:pPr>
      <w:r w:rsidRPr="00DA39A1">
        <w:rPr>
          <w:rFonts w:asciiTheme="majorBidi" w:hAnsiTheme="majorBidi"/>
          <w:b/>
          <w:bCs/>
          <w:spacing w:val="-8"/>
          <w:sz w:val="28"/>
          <w:rtl/>
          <w:lang w:bidi="fa-IR"/>
        </w:rPr>
        <w:t>ماده 3: محاسبه امتياز فعاليت‌هاي پژوهشي</w:t>
      </w:r>
      <w:r w:rsidR="00237052" w:rsidRPr="00DA39A1">
        <w:rPr>
          <w:rFonts w:asciiTheme="majorBidi" w:hAnsiTheme="majorBidi"/>
          <w:b/>
          <w:bCs/>
          <w:spacing w:val="-8"/>
          <w:sz w:val="28"/>
          <w:rtl/>
          <w:lang w:bidi="fa-IR"/>
        </w:rPr>
        <w:tab/>
      </w:r>
      <w:r w:rsidR="00237052" w:rsidRPr="00DA39A1">
        <w:rPr>
          <w:rFonts w:asciiTheme="majorBidi" w:hAnsiTheme="majorBidi"/>
          <w:b/>
          <w:bCs/>
          <w:spacing w:val="-8"/>
          <w:sz w:val="28"/>
          <w:rtl/>
          <w:lang w:bidi="fa-IR"/>
        </w:rPr>
        <w:tab/>
        <w:t>4</w:t>
      </w:r>
    </w:p>
    <w:p w14:paraId="3DC9B469" w14:textId="77777777" w:rsidR="006D1D9D" w:rsidRPr="00DA39A1" w:rsidRDefault="006D1D9D" w:rsidP="00A831E8">
      <w:pPr>
        <w:tabs>
          <w:tab w:val="left" w:pos="5809"/>
          <w:tab w:val="left" w:pos="7371"/>
        </w:tabs>
        <w:spacing w:line="240" w:lineRule="auto"/>
        <w:ind w:left="430" w:hanging="2"/>
        <w:rPr>
          <w:rFonts w:asciiTheme="majorBidi" w:hAnsiTheme="majorBidi"/>
          <w:b/>
          <w:bCs/>
          <w:spacing w:val="-8"/>
          <w:sz w:val="28"/>
          <w:lang w:bidi="fa-IR"/>
        </w:rPr>
      </w:pPr>
      <w:r w:rsidRPr="00DA39A1">
        <w:rPr>
          <w:rFonts w:asciiTheme="majorBidi" w:hAnsiTheme="majorBidi"/>
          <w:b/>
          <w:bCs/>
          <w:spacing w:val="-8"/>
          <w:sz w:val="28"/>
          <w:rtl/>
          <w:lang w:bidi="fa-IR"/>
        </w:rPr>
        <w:t>ماده 4: نحوه تخصيص پژوهانه</w:t>
      </w:r>
      <w:r w:rsidR="00237052" w:rsidRPr="00DA39A1">
        <w:rPr>
          <w:rFonts w:asciiTheme="majorBidi" w:hAnsiTheme="majorBidi"/>
          <w:b/>
          <w:bCs/>
          <w:spacing w:val="-8"/>
          <w:sz w:val="28"/>
          <w:rtl/>
          <w:lang w:bidi="fa-IR"/>
        </w:rPr>
        <w:tab/>
      </w:r>
      <w:r w:rsidR="00237052" w:rsidRPr="00DA39A1">
        <w:rPr>
          <w:rFonts w:asciiTheme="majorBidi" w:hAnsiTheme="majorBidi"/>
          <w:b/>
          <w:bCs/>
          <w:spacing w:val="-8"/>
          <w:sz w:val="28"/>
          <w:rtl/>
          <w:lang w:bidi="fa-IR"/>
        </w:rPr>
        <w:tab/>
        <w:t>7</w:t>
      </w:r>
    </w:p>
    <w:p w14:paraId="7E1AF569" w14:textId="77777777" w:rsidR="006D1D9D" w:rsidRPr="00DA39A1" w:rsidRDefault="006D1D9D" w:rsidP="00A831E8">
      <w:pPr>
        <w:tabs>
          <w:tab w:val="left" w:pos="5809"/>
          <w:tab w:val="left" w:pos="7371"/>
        </w:tabs>
        <w:spacing w:line="240" w:lineRule="auto"/>
        <w:ind w:left="430" w:hanging="2"/>
        <w:rPr>
          <w:rFonts w:asciiTheme="majorBidi" w:hAnsiTheme="majorBidi"/>
          <w:b/>
          <w:bCs/>
          <w:spacing w:val="-8"/>
          <w:sz w:val="28"/>
          <w:lang w:bidi="fa-IR"/>
        </w:rPr>
      </w:pPr>
      <w:r w:rsidRPr="00DA39A1">
        <w:rPr>
          <w:rFonts w:asciiTheme="majorBidi" w:hAnsiTheme="majorBidi"/>
          <w:b/>
          <w:bCs/>
          <w:spacing w:val="-8"/>
          <w:sz w:val="28"/>
          <w:rtl/>
          <w:lang w:bidi="fa-IR"/>
        </w:rPr>
        <w:t xml:space="preserve">ماده 5: نحوه هزينه اعتبار </w:t>
      </w:r>
      <w:r w:rsidR="00237052" w:rsidRPr="00DA39A1">
        <w:rPr>
          <w:rFonts w:asciiTheme="majorBidi" w:hAnsiTheme="majorBidi"/>
          <w:b/>
          <w:bCs/>
          <w:spacing w:val="-8"/>
          <w:sz w:val="28"/>
          <w:rtl/>
          <w:lang w:bidi="fa-IR"/>
        </w:rPr>
        <w:tab/>
      </w:r>
      <w:r w:rsidR="00237052" w:rsidRPr="00DA39A1">
        <w:rPr>
          <w:rFonts w:asciiTheme="majorBidi" w:hAnsiTheme="majorBidi"/>
          <w:b/>
          <w:bCs/>
          <w:spacing w:val="-8"/>
          <w:sz w:val="28"/>
          <w:rtl/>
          <w:lang w:bidi="fa-IR"/>
        </w:rPr>
        <w:tab/>
        <w:t>7</w:t>
      </w:r>
    </w:p>
    <w:p w14:paraId="6B45B21B" w14:textId="77777777" w:rsidR="006D1D9D" w:rsidRPr="00DA39A1" w:rsidRDefault="006D1D9D" w:rsidP="00A831E8">
      <w:pPr>
        <w:tabs>
          <w:tab w:val="left" w:pos="5809"/>
          <w:tab w:val="left" w:pos="7371"/>
        </w:tabs>
        <w:spacing w:line="240" w:lineRule="auto"/>
        <w:ind w:left="430" w:hanging="2"/>
        <w:rPr>
          <w:rFonts w:asciiTheme="majorBidi" w:hAnsiTheme="majorBidi"/>
          <w:b/>
          <w:bCs/>
          <w:spacing w:val="-8"/>
          <w:sz w:val="28"/>
          <w:lang w:bidi="fa-IR"/>
        </w:rPr>
      </w:pPr>
      <w:r w:rsidRPr="00DA39A1">
        <w:rPr>
          <w:rFonts w:asciiTheme="majorBidi" w:hAnsiTheme="majorBidi"/>
          <w:b/>
          <w:bCs/>
          <w:spacing w:val="-8"/>
          <w:sz w:val="28"/>
          <w:rtl/>
          <w:lang w:bidi="fa-IR"/>
        </w:rPr>
        <w:t>ماده 6:</w:t>
      </w:r>
      <w:r w:rsidR="001375FA" w:rsidRPr="00DA39A1">
        <w:rPr>
          <w:rFonts w:asciiTheme="majorBidi" w:hAnsiTheme="majorBidi"/>
          <w:b/>
          <w:bCs/>
          <w:spacing w:val="-8"/>
          <w:sz w:val="28"/>
          <w:rtl/>
          <w:lang w:bidi="fa-IR"/>
        </w:rPr>
        <w:t xml:space="preserve"> </w:t>
      </w:r>
      <w:r w:rsidRPr="00DA39A1">
        <w:rPr>
          <w:rFonts w:asciiTheme="majorBidi" w:hAnsiTheme="majorBidi"/>
          <w:b/>
          <w:bCs/>
          <w:spacing w:val="-8"/>
          <w:sz w:val="28"/>
          <w:rtl/>
          <w:lang w:bidi="fa-IR"/>
        </w:rPr>
        <w:t xml:space="preserve">نظارت بر اجرا </w:t>
      </w:r>
      <w:r w:rsidR="00237052" w:rsidRPr="00DA39A1">
        <w:rPr>
          <w:rFonts w:asciiTheme="majorBidi" w:hAnsiTheme="majorBidi"/>
          <w:b/>
          <w:bCs/>
          <w:spacing w:val="-8"/>
          <w:sz w:val="28"/>
          <w:rtl/>
          <w:lang w:bidi="fa-IR"/>
        </w:rPr>
        <w:tab/>
      </w:r>
      <w:r w:rsidR="00237052" w:rsidRPr="00DA39A1">
        <w:rPr>
          <w:rFonts w:asciiTheme="majorBidi" w:hAnsiTheme="majorBidi"/>
          <w:b/>
          <w:bCs/>
          <w:spacing w:val="-8"/>
          <w:sz w:val="28"/>
          <w:rtl/>
          <w:lang w:bidi="fa-IR"/>
        </w:rPr>
        <w:tab/>
        <w:t>10</w:t>
      </w:r>
    </w:p>
    <w:p w14:paraId="6BCEA47A" w14:textId="77777777" w:rsidR="006D1D9D" w:rsidRPr="00DA39A1" w:rsidRDefault="007B0D5E" w:rsidP="00A831E8">
      <w:pPr>
        <w:tabs>
          <w:tab w:val="left" w:pos="5809"/>
          <w:tab w:val="left" w:pos="7371"/>
        </w:tabs>
        <w:spacing w:line="240" w:lineRule="auto"/>
        <w:ind w:left="430" w:hanging="2"/>
        <w:rPr>
          <w:rFonts w:asciiTheme="majorBidi" w:hAnsiTheme="majorBidi"/>
          <w:b/>
          <w:bCs/>
          <w:spacing w:val="-8"/>
          <w:sz w:val="28"/>
          <w:rtl/>
          <w:lang w:bidi="fa-IR"/>
        </w:rPr>
      </w:pPr>
      <w:r w:rsidRPr="00DA39A1">
        <w:rPr>
          <w:rFonts w:asciiTheme="majorBidi" w:hAnsiTheme="majorBidi"/>
          <w:b/>
          <w:bCs/>
          <w:spacing w:val="-8"/>
          <w:sz w:val="28"/>
          <w:rtl/>
          <w:lang w:bidi="fa-IR"/>
        </w:rPr>
        <w:t>منابع</w:t>
      </w:r>
      <w:r w:rsidR="00237052" w:rsidRPr="00DA39A1">
        <w:rPr>
          <w:rFonts w:asciiTheme="majorBidi" w:hAnsiTheme="majorBidi"/>
          <w:b/>
          <w:bCs/>
          <w:spacing w:val="-8"/>
          <w:sz w:val="28"/>
          <w:rtl/>
          <w:lang w:bidi="fa-IR"/>
        </w:rPr>
        <w:tab/>
      </w:r>
      <w:r w:rsidR="00237052" w:rsidRPr="00DA39A1">
        <w:rPr>
          <w:rFonts w:asciiTheme="majorBidi" w:hAnsiTheme="majorBidi"/>
          <w:b/>
          <w:bCs/>
          <w:spacing w:val="-8"/>
          <w:sz w:val="28"/>
          <w:rtl/>
          <w:lang w:bidi="fa-IR"/>
        </w:rPr>
        <w:tab/>
        <w:t>11</w:t>
      </w:r>
    </w:p>
    <w:p w14:paraId="7188C119" w14:textId="77777777" w:rsidR="0086669A" w:rsidRPr="00DA39A1" w:rsidRDefault="0086669A" w:rsidP="00A831E8">
      <w:pPr>
        <w:tabs>
          <w:tab w:val="left" w:pos="5809"/>
          <w:tab w:val="left" w:pos="7371"/>
        </w:tabs>
        <w:spacing w:line="240" w:lineRule="auto"/>
        <w:ind w:left="430" w:hanging="2"/>
        <w:rPr>
          <w:rFonts w:asciiTheme="majorBidi" w:hAnsiTheme="majorBidi"/>
          <w:b/>
          <w:bCs/>
          <w:spacing w:val="-8"/>
          <w:sz w:val="28"/>
          <w:lang w:bidi="fa-IR"/>
        </w:rPr>
      </w:pPr>
      <w:r w:rsidRPr="00DA39A1">
        <w:rPr>
          <w:rFonts w:asciiTheme="majorBidi" w:hAnsiTheme="majorBidi" w:hint="eastAsia"/>
          <w:b/>
          <w:bCs/>
          <w:spacing w:val="-8"/>
          <w:sz w:val="28"/>
          <w:rtl/>
          <w:lang w:bidi="fa-IR"/>
        </w:rPr>
        <w:t>ضمائم</w:t>
      </w:r>
    </w:p>
    <w:p w14:paraId="2664C1C3" w14:textId="77777777" w:rsidR="006D1D9D" w:rsidRPr="00DA39A1" w:rsidRDefault="006D1D9D" w:rsidP="00A831E8">
      <w:pPr>
        <w:spacing w:line="240" w:lineRule="auto"/>
        <w:ind w:hanging="2"/>
        <w:jc w:val="center"/>
        <w:rPr>
          <w:rFonts w:asciiTheme="majorBidi" w:hAnsiTheme="majorBidi"/>
          <w:spacing w:val="-8"/>
          <w:sz w:val="28"/>
          <w:rtl/>
        </w:rPr>
      </w:pPr>
    </w:p>
    <w:p w14:paraId="026A1C0D" w14:textId="77777777" w:rsidR="006D1D9D" w:rsidRPr="00DA39A1" w:rsidRDefault="006D1D9D" w:rsidP="00A831E8">
      <w:pPr>
        <w:spacing w:line="240" w:lineRule="auto"/>
        <w:ind w:hanging="2"/>
        <w:jc w:val="center"/>
        <w:rPr>
          <w:rFonts w:asciiTheme="majorBidi" w:hAnsiTheme="majorBidi"/>
          <w:spacing w:val="-8"/>
          <w:sz w:val="28"/>
          <w:rtl/>
        </w:rPr>
      </w:pPr>
    </w:p>
    <w:p w14:paraId="3BC2D9C4" w14:textId="77777777" w:rsidR="006D1D9D" w:rsidRPr="00DA39A1" w:rsidRDefault="006D1D9D" w:rsidP="00A831E8">
      <w:pPr>
        <w:spacing w:line="240" w:lineRule="auto"/>
        <w:ind w:hanging="2"/>
        <w:jc w:val="center"/>
        <w:rPr>
          <w:rFonts w:asciiTheme="majorBidi" w:hAnsiTheme="majorBidi"/>
          <w:spacing w:val="-8"/>
          <w:sz w:val="28"/>
          <w:rtl/>
        </w:rPr>
      </w:pPr>
    </w:p>
    <w:p w14:paraId="3D291324" w14:textId="77777777" w:rsidR="006D1D9D" w:rsidRPr="00DA39A1" w:rsidRDefault="006D1D9D" w:rsidP="00A831E8">
      <w:pPr>
        <w:spacing w:line="240" w:lineRule="auto"/>
        <w:ind w:hanging="2"/>
        <w:jc w:val="center"/>
        <w:rPr>
          <w:rFonts w:asciiTheme="majorBidi" w:hAnsiTheme="majorBidi"/>
          <w:spacing w:val="-8"/>
          <w:sz w:val="28"/>
          <w:rtl/>
        </w:rPr>
      </w:pPr>
    </w:p>
    <w:p w14:paraId="6BD01BE0" w14:textId="77777777" w:rsidR="006D1D9D" w:rsidRPr="00DA39A1" w:rsidRDefault="006D1D9D" w:rsidP="00A831E8">
      <w:pPr>
        <w:spacing w:line="240" w:lineRule="auto"/>
        <w:ind w:hanging="2"/>
        <w:jc w:val="center"/>
        <w:rPr>
          <w:rFonts w:asciiTheme="majorBidi" w:hAnsiTheme="majorBidi"/>
          <w:spacing w:val="-8"/>
          <w:sz w:val="24"/>
          <w:szCs w:val="24"/>
          <w:rtl/>
        </w:rPr>
      </w:pPr>
    </w:p>
    <w:p w14:paraId="29CA4B60" w14:textId="77777777" w:rsidR="006D1D9D" w:rsidRPr="00DA39A1" w:rsidRDefault="006D1D9D" w:rsidP="00A831E8">
      <w:pPr>
        <w:spacing w:line="240" w:lineRule="auto"/>
        <w:ind w:hanging="2"/>
        <w:jc w:val="center"/>
        <w:rPr>
          <w:rFonts w:asciiTheme="majorBidi" w:hAnsiTheme="majorBidi"/>
          <w:spacing w:val="-8"/>
          <w:sz w:val="24"/>
          <w:szCs w:val="24"/>
          <w:rtl/>
        </w:rPr>
      </w:pPr>
    </w:p>
    <w:p w14:paraId="0A23A069" w14:textId="77777777" w:rsidR="00866A43" w:rsidRPr="00DA39A1" w:rsidRDefault="00866A43" w:rsidP="00A831E8">
      <w:pPr>
        <w:spacing w:line="240" w:lineRule="auto"/>
        <w:ind w:hanging="2"/>
        <w:jc w:val="center"/>
        <w:rPr>
          <w:rFonts w:asciiTheme="majorBidi" w:hAnsiTheme="majorBidi"/>
          <w:spacing w:val="-8"/>
          <w:sz w:val="24"/>
          <w:szCs w:val="24"/>
          <w:rtl/>
        </w:rPr>
      </w:pPr>
    </w:p>
    <w:p w14:paraId="13CD9DDC" w14:textId="77777777" w:rsidR="00866A43" w:rsidRPr="00DA39A1" w:rsidRDefault="00866A43" w:rsidP="00A831E8">
      <w:pPr>
        <w:spacing w:line="240" w:lineRule="auto"/>
        <w:ind w:hanging="2"/>
        <w:jc w:val="center"/>
        <w:rPr>
          <w:rFonts w:asciiTheme="majorBidi" w:hAnsiTheme="majorBidi"/>
          <w:spacing w:val="-8"/>
          <w:sz w:val="24"/>
          <w:szCs w:val="24"/>
          <w:rtl/>
        </w:rPr>
      </w:pPr>
    </w:p>
    <w:p w14:paraId="50BA6409" w14:textId="77777777" w:rsidR="006D1D9D" w:rsidRPr="00DA39A1" w:rsidRDefault="006D1D9D" w:rsidP="00A831E8">
      <w:pPr>
        <w:spacing w:line="240" w:lineRule="auto"/>
        <w:ind w:hanging="2"/>
        <w:jc w:val="center"/>
        <w:rPr>
          <w:rFonts w:asciiTheme="majorBidi" w:hAnsiTheme="majorBidi"/>
          <w:spacing w:val="-8"/>
          <w:sz w:val="24"/>
          <w:szCs w:val="24"/>
          <w:rtl/>
        </w:rPr>
      </w:pPr>
    </w:p>
    <w:p w14:paraId="199C9606" w14:textId="77777777" w:rsidR="006D1D9D" w:rsidRPr="00DA39A1" w:rsidRDefault="006D1D9D" w:rsidP="00A831E8">
      <w:pPr>
        <w:spacing w:line="240" w:lineRule="auto"/>
        <w:ind w:hanging="2"/>
        <w:jc w:val="center"/>
        <w:rPr>
          <w:rFonts w:asciiTheme="majorBidi" w:hAnsiTheme="majorBidi"/>
          <w:spacing w:val="-8"/>
          <w:sz w:val="24"/>
          <w:szCs w:val="24"/>
        </w:rPr>
      </w:pPr>
    </w:p>
    <w:p w14:paraId="4471CC43" w14:textId="61AABEC2" w:rsidR="005719E2" w:rsidRPr="00DA39A1" w:rsidRDefault="00EB3B01" w:rsidP="00AE1BEC">
      <w:pPr>
        <w:spacing w:line="240" w:lineRule="auto"/>
        <w:ind w:hanging="2"/>
        <w:jc w:val="center"/>
        <w:rPr>
          <w:rFonts w:asciiTheme="majorBidi" w:hAnsiTheme="majorBidi"/>
          <w:b/>
          <w:bCs/>
          <w:spacing w:val="-8"/>
          <w:szCs w:val="26"/>
          <w:rtl/>
          <w:lang w:bidi="fa-IR"/>
        </w:rPr>
      </w:pPr>
      <w:r w:rsidRPr="00DA39A1">
        <w:rPr>
          <w:rFonts w:asciiTheme="majorBidi" w:hAnsiTheme="majorBidi" w:hint="eastAsia"/>
          <w:b/>
          <w:bCs/>
          <w:spacing w:val="-8"/>
          <w:szCs w:val="26"/>
          <w:rtl/>
        </w:rPr>
        <w:lastRenderedPageBreak/>
        <w:t>شيوه</w:t>
      </w:r>
      <w:r w:rsidRPr="00DA39A1">
        <w:rPr>
          <w:rFonts w:asciiTheme="majorBidi" w:hAnsiTheme="majorBidi"/>
          <w:b/>
          <w:bCs/>
          <w:spacing w:val="-8"/>
          <w:szCs w:val="26"/>
          <w:rtl/>
        </w:rPr>
        <w:t xml:space="preserve"> </w:t>
      </w:r>
      <w:r w:rsidRPr="00DA39A1">
        <w:rPr>
          <w:rFonts w:asciiTheme="majorBidi" w:hAnsiTheme="majorBidi" w:hint="eastAsia"/>
          <w:b/>
          <w:bCs/>
          <w:spacing w:val="-8"/>
          <w:szCs w:val="26"/>
          <w:rtl/>
        </w:rPr>
        <w:t>نامه</w:t>
      </w:r>
      <w:r w:rsidR="00734B32" w:rsidRPr="00DA39A1">
        <w:rPr>
          <w:rFonts w:asciiTheme="majorBidi" w:hAnsiTheme="majorBidi"/>
          <w:b/>
          <w:bCs/>
          <w:spacing w:val="-8"/>
          <w:szCs w:val="26"/>
          <w:rtl/>
        </w:rPr>
        <w:t xml:space="preserve"> ارزشيابي</w:t>
      </w:r>
      <w:r w:rsidR="00D70838" w:rsidRPr="00DA39A1">
        <w:rPr>
          <w:rFonts w:asciiTheme="majorBidi" w:hAnsiTheme="majorBidi"/>
          <w:b/>
          <w:bCs/>
          <w:spacing w:val="-8"/>
          <w:szCs w:val="26"/>
          <w:rtl/>
        </w:rPr>
        <w:t xml:space="preserve"> و هز</w:t>
      </w:r>
      <w:r w:rsidR="00D70838" w:rsidRPr="00DA39A1">
        <w:rPr>
          <w:rFonts w:asciiTheme="majorBidi" w:hAnsiTheme="majorBidi" w:hint="cs"/>
          <w:b/>
          <w:bCs/>
          <w:spacing w:val="-8"/>
          <w:szCs w:val="26"/>
          <w:rtl/>
        </w:rPr>
        <w:t>ی</w:t>
      </w:r>
      <w:r w:rsidR="00D70838" w:rsidRPr="00DA39A1">
        <w:rPr>
          <w:rFonts w:asciiTheme="majorBidi" w:hAnsiTheme="majorBidi" w:hint="eastAsia"/>
          <w:b/>
          <w:bCs/>
          <w:spacing w:val="-8"/>
          <w:szCs w:val="26"/>
          <w:rtl/>
        </w:rPr>
        <w:t>نه</w:t>
      </w:r>
      <w:r w:rsidR="00D70838" w:rsidRPr="00DA39A1">
        <w:rPr>
          <w:rFonts w:asciiTheme="majorBidi" w:hAnsiTheme="majorBidi"/>
          <w:b/>
          <w:bCs/>
          <w:spacing w:val="-8"/>
          <w:szCs w:val="26"/>
          <w:rtl/>
        </w:rPr>
        <w:softHyphen/>
      </w:r>
      <w:r w:rsidR="00D70838" w:rsidRPr="00DA39A1">
        <w:rPr>
          <w:rFonts w:asciiTheme="majorBidi" w:hAnsiTheme="majorBidi" w:hint="eastAsia"/>
          <w:b/>
          <w:bCs/>
          <w:spacing w:val="-8"/>
          <w:szCs w:val="26"/>
          <w:rtl/>
        </w:rPr>
        <w:t>کرد</w:t>
      </w:r>
      <w:r w:rsidR="00D70838" w:rsidRPr="00DA39A1">
        <w:rPr>
          <w:rFonts w:asciiTheme="majorBidi" w:hAnsiTheme="majorBidi"/>
          <w:b/>
          <w:bCs/>
          <w:spacing w:val="-8"/>
          <w:szCs w:val="26"/>
          <w:rtl/>
        </w:rPr>
        <w:t xml:space="preserve"> </w:t>
      </w:r>
      <w:r w:rsidR="00D70838" w:rsidRPr="00DA39A1">
        <w:rPr>
          <w:rFonts w:asciiTheme="majorBidi" w:hAnsiTheme="majorBidi" w:hint="eastAsia"/>
          <w:b/>
          <w:bCs/>
          <w:spacing w:val="-8"/>
          <w:szCs w:val="26"/>
          <w:rtl/>
        </w:rPr>
        <w:t>پژوهانه</w:t>
      </w:r>
      <w:r w:rsidR="00734B32" w:rsidRPr="00DA39A1">
        <w:rPr>
          <w:rFonts w:asciiTheme="majorBidi" w:hAnsiTheme="majorBidi"/>
          <w:b/>
          <w:bCs/>
          <w:spacing w:val="-8"/>
          <w:szCs w:val="26"/>
          <w:rtl/>
        </w:rPr>
        <w:t xml:space="preserve"> </w:t>
      </w:r>
      <w:r w:rsidR="00734B32" w:rsidRPr="00DA39A1">
        <w:rPr>
          <w:rFonts w:asciiTheme="majorBidi" w:hAnsiTheme="majorBidi"/>
          <w:b/>
          <w:bCs/>
          <w:spacing w:val="-8"/>
          <w:szCs w:val="26"/>
          <w:rtl/>
        </w:rPr>
        <w:br/>
        <w:t>ويژه اعضاي هيأت علمي دانشگاه</w:t>
      </w:r>
      <w:r w:rsidR="00E83447" w:rsidRPr="00DA39A1">
        <w:rPr>
          <w:rFonts w:asciiTheme="majorBidi" w:hAnsiTheme="majorBidi"/>
          <w:b/>
          <w:bCs/>
          <w:spacing w:val="-8"/>
          <w:szCs w:val="26"/>
          <w:rtl/>
        </w:rPr>
        <w:t xml:space="preserve"> هنر اصفهان</w:t>
      </w:r>
      <w:r w:rsidR="005719E2">
        <w:rPr>
          <w:rFonts w:asciiTheme="majorBidi" w:hAnsiTheme="majorBidi"/>
          <w:b/>
          <w:bCs/>
          <w:spacing w:val="-8"/>
          <w:szCs w:val="26"/>
        </w:rPr>
        <w:t xml:space="preserve"> </w:t>
      </w:r>
    </w:p>
    <w:p w14:paraId="082E182F" w14:textId="77777777" w:rsidR="00E134AF" w:rsidRPr="00DA39A1" w:rsidRDefault="00E134AF" w:rsidP="00A831E8">
      <w:pPr>
        <w:spacing w:line="240" w:lineRule="auto"/>
        <w:ind w:hanging="2"/>
        <w:jc w:val="left"/>
        <w:rPr>
          <w:rFonts w:asciiTheme="majorBidi" w:hAnsiTheme="majorBidi"/>
          <w:b/>
          <w:bCs/>
          <w:spacing w:val="-8"/>
          <w:sz w:val="24"/>
          <w:szCs w:val="24"/>
          <w:rtl/>
          <w:lang w:bidi="fa-IR"/>
        </w:rPr>
      </w:pPr>
    </w:p>
    <w:p w14:paraId="0536E7A7" w14:textId="77777777" w:rsidR="00DD7936" w:rsidRPr="00DA39A1" w:rsidRDefault="00734B32" w:rsidP="00A831E8">
      <w:pPr>
        <w:spacing w:line="240" w:lineRule="auto"/>
        <w:ind w:hanging="2"/>
        <w:jc w:val="left"/>
        <w:rPr>
          <w:rFonts w:asciiTheme="majorBidi" w:hAnsiTheme="majorBidi"/>
          <w:b/>
          <w:bCs/>
          <w:spacing w:val="-8"/>
          <w:sz w:val="24"/>
          <w:szCs w:val="24"/>
          <w:rtl/>
          <w:lang w:bidi="fa-IR"/>
        </w:rPr>
      </w:pPr>
      <w:r w:rsidRPr="00DA39A1">
        <w:rPr>
          <w:rFonts w:asciiTheme="majorBidi" w:hAnsiTheme="majorBidi"/>
          <w:b/>
          <w:bCs/>
          <w:spacing w:val="-8"/>
          <w:sz w:val="24"/>
          <w:szCs w:val="24"/>
          <w:rtl/>
          <w:lang w:bidi="fa-IR"/>
        </w:rPr>
        <w:t xml:space="preserve">مقدمه </w:t>
      </w:r>
    </w:p>
    <w:p w14:paraId="26619F87" w14:textId="77777777" w:rsidR="003E5AFC" w:rsidRPr="00DA39A1" w:rsidRDefault="003E5AFC" w:rsidP="00A831E8">
      <w:pPr>
        <w:spacing w:line="240" w:lineRule="auto"/>
        <w:ind w:hanging="2"/>
        <w:rPr>
          <w:rFonts w:asciiTheme="majorBidi" w:hAnsiTheme="majorBidi"/>
          <w:spacing w:val="-8"/>
          <w:sz w:val="24"/>
          <w:szCs w:val="24"/>
          <w:rtl/>
          <w:lang w:bidi="fa-IR"/>
        </w:rPr>
      </w:pPr>
      <w:r w:rsidRPr="00DA39A1">
        <w:rPr>
          <w:rFonts w:asciiTheme="majorBidi" w:hAnsiTheme="majorBidi"/>
          <w:spacing w:val="-8"/>
          <w:sz w:val="24"/>
          <w:szCs w:val="24"/>
          <w:rtl/>
          <w:lang w:bidi="fa-IR"/>
        </w:rPr>
        <w:t xml:space="preserve">امروزه جوامعي كه داراي نظام هاي علمي مجهز به فناوري‌هاي دانش بنيان و پژوهش محور و كرسي‌هاي نظريه‌پردازي هستند،  از شأن و منزلت والايي برخوردارند و استحكام نظام اينگونه جوامع، مستلزم راه كارهاي استاندارد و تعريف شده‌اي است  تا بتواند اين امر خطير را به نتيجه برساند. از مهمترين اين راه كارها، مي‌توان به ارزيابي فعاليت، علمكرد و دستاوردهاي پژوهشي </w:t>
      </w:r>
      <w:r w:rsidR="001268DE" w:rsidRPr="00DA39A1">
        <w:rPr>
          <w:rFonts w:asciiTheme="majorBidi" w:hAnsiTheme="majorBidi"/>
          <w:spacing w:val="-8"/>
          <w:sz w:val="24"/>
          <w:szCs w:val="24"/>
          <w:rtl/>
          <w:lang w:bidi="fa-IR"/>
        </w:rPr>
        <w:t xml:space="preserve"> و حما</w:t>
      </w:r>
      <w:r w:rsidR="001268DE" w:rsidRPr="00DA39A1">
        <w:rPr>
          <w:rFonts w:asciiTheme="majorBidi" w:hAnsiTheme="majorBidi" w:hint="cs"/>
          <w:spacing w:val="-8"/>
          <w:sz w:val="24"/>
          <w:szCs w:val="24"/>
          <w:rtl/>
          <w:lang w:bidi="fa-IR"/>
        </w:rPr>
        <w:t>ی</w:t>
      </w:r>
      <w:r w:rsidR="001268DE" w:rsidRPr="00DA39A1">
        <w:rPr>
          <w:rFonts w:asciiTheme="majorBidi" w:hAnsiTheme="majorBidi" w:hint="eastAsia"/>
          <w:spacing w:val="-8"/>
          <w:sz w:val="24"/>
          <w:szCs w:val="24"/>
          <w:rtl/>
          <w:lang w:bidi="fa-IR"/>
        </w:rPr>
        <w:t>ت</w:t>
      </w:r>
      <w:r w:rsidR="001268DE" w:rsidRPr="00DA39A1">
        <w:rPr>
          <w:rFonts w:asciiTheme="majorBidi" w:hAnsiTheme="majorBidi"/>
          <w:spacing w:val="-8"/>
          <w:sz w:val="24"/>
          <w:szCs w:val="24"/>
          <w:rtl/>
          <w:lang w:bidi="fa-IR"/>
        </w:rPr>
        <w:softHyphen/>
      </w:r>
      <w:r w:rsidR="001268DE" w:rsidRPr="00DA39A1">
        <w:rPr>
          <w:rFonts w:asciiTheme="majorBidi" w:hAnsiTheme="majorBidi" w:hint="eastAsia"/>
          <w:spacing w:val="-8"/>
          <w:sz w:val="24"/>
          <w:szCs w:val="24"/>
          <w:rtl/>
          <w:lang w:bidi="fa-IR"/>
        </w:rPr>
        <w:t>ها</w:t>
      </w:r>
      <w:r w:rsidR="001268DE" w:rsidRPr="00DA39A1">
        <w:rPr>
          <w:rFonts w:asciiTheme="majorBidi" w:hAnsiTheme="majorBidi" w:hint="cs"/>
          <w:spacing w:val="-8"/>
          <w:sz w:val="24"/>
          <w:szCs w:val="24"/>
          <w:rtl/>
          <w:lang w:bidi="fa-IR"/>
        </w:rPr>
        <w:t>ی</w:t>
      </w:r>
      <w:r w:rsidR="001268DE" w:rsidRPr="00DA39A1">
        <w:rPr>
          <w:rFonts w:asciiTheme="majorBidi" w:hAnsiTheme="majorBidi"/>
          <w:spacing w:val="-8"/>
          <w:sz w:val="24"/>
          <w:szCs w:val="24"/>
          <w:rtl/>
          <w:lang w:bidi="fa-IR"/>
        </w:rPr>
        <w:t xml:space="preserve"> </w:t>
      </w:r>
      <w:r w:rsidR="001268DE" w:rsidRPr="00DA39A1">
        <w:rPr>
          <w:rFonts w:asciiTheme="majorBidi" w:hAnsiTheme="majorBidi" w:hint="eastAsia"/>
          <w:spacing w:val="-8"/>
          <w:sz w:val="24"/>
          <w:szCs w:val="24"/>
          <w:rtl/>
          <w:lang w:bidi="fa-IR"/>
        </w:rPr>
        <w:t>مختلف</w:t>
      </w:r>
      <w:r w:rsidR="001268DE" w:rsidRPr="00DA39A1">
        <w:rPr>
          <w:rFonts w:asciiTheme="majorBidi" w:hAnsiTheme="majorBidi"/>
          <w:spacing w:val="-8"/>
          <w:sz w:val="24"/>
          <w:szCs w:val="24"/>
          <w:rtl/>
          <w:lang w:bidi="fa-IR"/>
        </w:rPr>
        <w:t xml:space="preserve"> </w:t>
      </w:r>
      <w:r w:rsidR="001268DE" w:rsidRPr="00DA39A1">
        <w:rPr>
          <w:rFonts w:asciiTheme="majorBidi" w:hAnsiTheme="majorBidi" w:hint="eastAsia"/>
          <w:spacing w:val="-8"/>
          <w:sz w:val="24"/>
          <w:szCs w:val="24"/>
          <w:rtl/>
          <w:lang w:bidi="fa-IR"/>
        </w:rPr>
        <w:t>از</w:t>
      </w:r>
      <w:r w:rsidR="001268DE" w:rsidRPr="00DA39A1">
        <w:rPr>
          <w:rFonts w:asciiTheme="majorBidi" w:hAnsiTheme="majorBidi"/>
          <w:spacing w:val="-8"/>
          <w:sz w:val="24"/>
          <w:szCs w:val="24"/>
          <w:rtl/>
          <w:lang w:bidi="fa-IR"/>
        </w:rPr>
        <w:t xml:space="preserve"> </w:t>
      </w:r>
      <w:r w:rsidR="001268DE" w:rsidRPr="00DA39A1">
        <w:rPr>
          <w:rFonts w:asciiTheme="majorBidi" w:hAnsiTheme="majorBidi" w:hint="eastAsia"/>
          <w:spacing w:val="-8"/>
          <w:sz w:val="24"/>
          <w:szCs w:val="24"/>
          <w:rtl/>
          <w:lang w:bidi="fa-IR"/>
        </w:rPr>
        <w:t>پژوهش</w:t>
      </w:r>
      <w:r w:rsidR="001268DE" w:rsidRPr="00DA39A1">
        <w:rPr>
          <w:rFonts w:asciiTheme="majorBidi" w:hAnsiTheme="majorBidi"/>
          <w:spacing w:val="-8"/>
          <w:sz w:val="24"/>
          <w:szCs w:val="24"/>
          <w:rtl/>
          <w:lang w:bidi="fa-IR"/>
        </w:rPr>
        <w:t xml:space="preserve"> </w:t>
      </w:r>
      <w:r w:rsidR="001268DE" w:rsidRPr="00DA39A1">
        <w:rPr>
          <w:rFonts w:asciiTheme="majorBidi" w:hAnsiTheme="majorBidi" w:hint="eastAsia"/>
          <w:spacing w:val="-8"/>
          <w:sz w:val="24"/>
          <w:szCs w:val="24"/>
          <w:rtl/>
          <w:lang w:bidi="fa-IR"/>
        </w:rPr>
        <w:t>در</w:t>
      </w:r>
      <w:r w:rsidR="001268DE" w:rsidRPr="00DA39A1">
        <w:rPr>
          <w:rFonts w:asciiTheme="majorBidi" w:hAnsiTheme="majorBidi"/>
          <w:spacing w:val="-8"/>
          <w:sz w:val="24"/>
          <w:szCs w:val="24"/>
          <w:rtl/>
          <w:lang w:bidi="fa-IR"/>
        </w:rPr>
        <w:t xml:space="preserve"> </w:t>
      </w:r>
      <w:r w:rsidR="001268DE" w:rsidRPr="00DA39A1">
        <w:rPr>
          <w:rFonts w:asciiTheme="majorBidi" w:hAnsiTheme="majorBidi" w:hint="eastAsia"/>
          <w:spacing w:val="-8"/>
          <w:sz w:val="24"/>
          <w:szCs w:val="24"/>
          <w:rtl/>
          <w:lang w:bidi="fa-IR"/>
        </w:rPr>
        <w:t>دانشگاه</w:t>
      </w:r>
      <w:r w:rsidRPr="00DA39A1">
        <w:rPr>
          <w:rFonts w:asciiTheme="majorBidi" w:hAnsiTheme="majorBidi"/>
          <w:spacing w:val="-8"/>
          <w:sz w:val="24"/>
          <w:szCs w:val="24"/>
          <w:rtl/>
          <w:lang w:bidi="fa-IR"/>
        </w:rPr>
        <w:t xml:space="preserve"> اشاره نمود، كه از جمله موارد سهل و ممتنعي</w:t>
      </w:r>
      <w:r w:rsidR="001268DE" w:rsidRPr="00DA39A1">
        <w:rPr>
          <w:rFonts w:asciiTheme="majorBidi" w:hAnsiTheme="majorBidi"/>
          <w:spacing w:val="-8"/>
          <w:sz w:val="24"/>
          <w:szCs w:val="24"/>
          <w:rtl/>
          <w:lang w:bidi="fa-IR"/>
        </w:rPr>
        <w:t xml:space="preserve"> هستند</w:t>
      </w:r>
      <w:r w:rsidRPr="00DA39A1">
        <w:rPr>
          <w:rFonts w:asciiTheme="majorBidi" w:hAnsiTheme="majorBidi"/>
          <w:spacing w:val="-8"/>
          <w:sz w:val="24"/>
          <w:szCs w:val="24"/>
          <w:rtl/>
          <w:lang w:bidi="fa-IR"/>
        </w:rPr>
        <w:t xml:space="preserve"> كه انجام بهينه آن مي‌تواند كمكي بر كنترل پيشرفت علم و فناوري و آگاهي از نقاط ضعف و قوت عملكردها باشد. </w:t>
      </w:r>
    </w:p>
    <w:p w14:paraId="0A31B7D1" w14:textId="77777777" w:rsidR="00F3112C" w:rsidRPr="00DA39A1" w:rsidRDefault="003E5AFC" w:rsidP="00A831E8">
      <w:pPr>
        <w:spacing w:line="240" w:lineRule="auto"/>
        <w:ind w:hanging="2"/>
        <w:rPr>
          <w:rFonts w:asciiTheme="majorBidi" w:hAnsiTheme="majorBidi"/>
          <w:spacing w:val="-8"/>
          <w:sz w:val="24"/>
          <w:szCs w:val="24"/>
          <w:rtl/>
          <w:lang w:bidi="fa-IR"/>
        </w:rPr>
      </w:pPr>
      <w:r w:rsidRPr="00DA39A1">
        <w:rPr>
          <w:rFonts w:asciiTheme="majorBidi" w:hAnsiTheme="majorBidi"/>
          <w:spacing w:val="-8"/>
          <w:sz w:val="24"/>
          <w:szCs w:val="24"/>
          <w:rtl/>
          <w:lang w:bidi="fa-IR"/>
        </w:rPr>
        <w:t xml:space="preserve">مجموعه حاضر با توجه به آيين نامه هاي و شيوه نامه هاي ابلاغي وزارت </w:t>
      </w:r>
      <w:r w:rsidR="00B77136" w:rsidRPr="00DA39A1">
        <w:rPr>
          <w:rFonts w:asciiTheme="majorBidi" w:hAnsiTheme="majorBidi"/>
          <w:spacing w:val="-8"/>
          <w:sz w:val="24"/>
          <w:szCs w:val="24"/>
          <w:rtl/>
          <w:lang w:bidi="fa-IR"/>
        </w:rPr>
        <w:t>علوم تحقيقات و فناوري</w:t>
      </w:r>
      <w:r w:rsidRPr="00DA39A1">
        <w:rPr>
          <w:rFonts w:asciiTheme="majorBidi" w:hAnsiTheme="majorBidi"/>
          <w:spacing w:val="-8"/>
          <w:sz w:val="24"/>
          <w:szCs w:val="24"/>
          <w:rtl/>
          <w:lang w:bidi="fa-IR"/>
        </w:rPr>
        <w:t xml:space="preserve">، در راستاي كمك به </w:t>
      </w:r>
      <w:r w:rsidR="001268DE" w:rsidRPr="00DA39A1">
        <w:rPr>
          <w:rFonts w:asciiTheme="majorBidi" w:hAnsiTheme="majorBidi" w:hint="eastAsia"/>
          <w:spacing w:val="-8"/>
          <w:sz w:val="24"/>
          <w:szCs w:val="24"/>
          <w:rtl/>
          <w:lang w:bidi="fa-IR"/>
        </w:rPr>
        <w:t>روند</w:t>
      </w:r>
      <w:r w:rsidR="001268DE" w:rsidRPr="00DA39A1">
        <w:rPr>
          <w:rFonts w:asciiTheme="majorBidi" w:hAnsiTheme="majorBidi"/>
          <w:spacing w:val="-8"/>
          <w:sz w:val="24"/>
          <w:szCs w:val="24"/>
          <w:rtl/>
          <w:lang w:bidi="fa-IR"/>
        </w:rPr>
        <w:t xml:space="preserve"> </w:t>
      </w:r>
      <w:r w:rsidR="001268DE" w:rsidRPr="00DA39A1">
        <w:rPr>
          <w:rFonts w:asciiTheme="majorBidi" w:hAnsiTheme="majorBidi" w:hint="eastAsia"/>
          <w:spacing w:val="-8"/>
          <w:sz w:val="24"/>
          <w:szCs w:val="24"/>
          <w:rtl/>
          <w:lang w:bidi="fa-IR"/>
        </w:rPr>
        <w:t>پژوهش</w:t>
      </w:r>
      <w:r w:rsidR="001268DE" w:rsidRPr="00DA39A1">
        <w:rPr>
          <w:rFonts w:asciiTheme="majorBidi" w:hAnsiTheme="majorBidi"/>
          <w:spacing w:val="-8"/>
          <w:sz w:val="24"/>
          <w:szCs w:val="24"/>
          <w:rtl/>
          <w:lang w:bidi="fa-IR"/>
        </w:rPr>
        <w:t xml:space="preserve"> </w:t>
      </w:r>
      <w:r w:rsidR="001268DE" w:rsidRPr="00DA39A1">
        <w:rPr>
          <w:rFonts w:asciiTheme="majorBidi" w:hAnsiTheme="majorBidi" w:hint="eastAsia"/>
          <w:spacing w:val="-8"/>
          <w:sz w:val="24"/>
          <w:szCs w:val="24"/>
          <w:rtl/>
          <w:lang w:bidi="fa-IR"/>
        </w:rPr>
        <w:t>در</w:t>
      </w:r>
      <w:r w:rsidR="001268DE" w:rsidRPr="00DA39A1">
        <w:rPr>
          <w:rFonts w:asciiTheme="majorBidi" w:hAnsiTheme="majorBidi"/>
          <w:spacing w:val="-8"/>
          <w:sz w:val="24"/>
          <w:szCs w:val="24"/>
          <w:rtl/>
          <w:lang w:bidi="fa-IR"/>
        </w:rPr>
        <w:t xml:space="preserve"> </w:t>
      </w:r>
      <w:r w:rsidR="001268DE" w:rsidRPr="00DA39A1">
        <w:rPr>
          <w:rFonts w:asciiTheme="majorBidi" w:hAnsiTheme="majorBidi" w:hint="eastAsia"/>
          <w:spacing w:val="-8"/>
          <w:sz w:val="24"/>
          <w:szCs w:val="24"/>
          <w:rtl/>
          <w:lang w:bidi="fa-IR"/>
        </w:rPr>
        <w:t>دانشگاه</w:t>
      </w:r>
      <w:r w:rsidRPr="00DA39A1">
        <w:rPr>
          <w:rFonts w:asciiTheme="majorBidi" w:hAnsiTheme="majorBidi"/>
          <w:spacing w:val="-8"/>
          <w:sz w:val="24"/>
          <w:szCs w:val="24"/>
          <w:rtl/>
          <w:lang w:bidi="fa-IR"/>
        </w:rPr>
        <w:t xml:space="preserve"> و ترغيب اعضاي محترم هيات علمي به انجام هرچه بيشتر فعاليت هاي پژوهشي واتخاذ سياست حمايتي هماهنگ براي تمامي اعضا، تدوين</w:t>
      </w:r>
      <w:r w:rsidR="002428EA" w:rsidRPr="00DA39A1">
        <w:rPr>
          <w:rFonts w:asciiTheme="majorBidi" w:hAnsiTheme="majorBidi"/>
          <w:spacing w:val="-8"/>
          <w:sz w:val="24"/>
          <w:szCs w:val="24"/>
          <w:rtl/>
          <w:lang w:bidi="fa-IR"/>
        </w:rPr>
        <w:t xml:space="preserve"> گرديده است.</w:t>
      </w:r>
      <w:r w:rsidR="001268DE" w:rsidRPr="00DA39A1">
        <w:rPr>
          <w:rFonts w:asciiTheme="majorBidi" w:hAnsiTheme="majorBidi"/>
          <w:spacing w:val="-8"/>
          <w:sz w:val="24"/>
          <w:szCs w:val="24"/>
          <w:rtl/>
          <w:lang w:bidi="fa-IR"/>
        </w:rPr>
        <w:t xml:space="preserve"> </w:t>
      </w:r>
    </w:p>
    <w:p w14:paraId="413DDE1E" w14:textId="77777777" w:rsidR="00DD7936" w:rsidRPr="00DA39A1" w:rsidRDefault="00DD7936" w:rsidP="00A831E8">
      <w:pPr>
        <w:spacing w:line="240" w:lineRule="auto"/>
        <w:ind w:hanging="2"/>
        <w:rPr>
          <w:rFonts w:asciiTheme="majorBidi" w:hAnsiTheme="majorBidi"/>
          <w:b/>
          <w:bCs/>
          <w:spacing w:val="-8"/>
          <w:sz w:val="24"/>
          <w:szCs w:val="24"/>
          <w:u w:val="single"/>
          <w:rtl/>
          <w:lang w:bidi="fa-IR"/>
        </w:rPr>
      </w:pPr>
      <w:r w:rsidRPr="00DA39A1">
        <w:rPr>
          <w:rFonts w:asciiTheme="majorBidi" w:hAnsiTheme="majorBidi"/>
          <w:b/>
          <w:bCs/>
          <w:spacing w:val="-8"/>
          <w:sz w:val="24"/>
          <w:szCs w:val="24"/>
          <w:u w:val="single"/>
          <w:rtl/>
          <w:lang w:bidi="fa-IR"/>
        </w:rPr>
        <w:t>ماده 1: اهداف</w:t>
      </w:r>
      <w:r w:rsidR="008C0F86" w:rsidRPr="00DA39A1">
        <w:rPr>
          <w:rStyle w:val="FootnoteReference"/>
          <w:rFonts w:asciiTheme="majorBidi" w:hAnsiTheme="majorBidi"/>
          <w:b/>
          <w:bCs/>
          <w:spacing w:val="-8"/>
          <w:sz w:val="24"/>
          <w:szCs w:val="24"/>
          <w:u w:val="single"/>
          <w:rtl/>
          <w:lang w:bidi="fa-IR"/>
        </w:rPr>
        <w:footnoteReference w:id="1"/>
      </w:r>
    </w:p>
    <w:p w14:paraId="7D7EEC3A" w14:textId="77777777" w:rsidR="00FD1751" w:rsidRPr="00DA39A1" w:rsidRDefault="00FD1751" w:rsidP="00A831E8">
      <w:pPr>
        <w:spacing w:line="240" w:lineRule="auto"/>
        <w:ind w:hanging="2"/>
        <w:rPr>
          <w:rFonts w:asciiTheme="majorBidi" w:hAnsiTheme="majorBidi"/>
          <w:spacing w:val="-8"/>
          <w:sz w:val="24"/>
          <w:szCs w:val="24"/>
          <w:rtl/>
        </w:rPr>
      </w:pPr>
      <w:r w:rsidRPr="00DA39A1">
        <w:rPr>
          <w:rFonts w:asciiTheme="majorBidi" w:hAnsiTheme="majorBidi"/>
          <w:spacing w:val="-8"/>
          <w:sz w:val="24"/>
          <w:szCs w:val="24"/>
          <w:rtl/>
        </w:rPr>
        <w:t>1- ترغيب و تشويق اعضاي هيأت علمي دانشگاه به انجام هرچه بهتر فعاليت‌هاي پژوهشي و فراهم آوردن شرايط مناسب براي تحقق اهداف و برنامه‌هاي دانشگاه</w:t>
      </w:r>
    </w:p>
    <w:p w14:paraId="09396A47" w14:textId="77777777" w:rsidR="00FD1751" w:rsidRPr="00DA39A1" w:rsidRDefault="00FD1751" w:rsidP="00A831E8">
      <w:pPr>
        <w:spacing w:line="240" w:lineRule="auto"/>
        <w:ind w:hanging="2"/>
        <w:rPr>
          <w:rFonts w:asciiTheme="majorBidi" w:hAnsiTheme="majorBidi"/>
          <w:spacing w:val="-8"/>
          <w:sz w:val="24"/>
          <w:szCs w:val="24"/>
          <w:rtl/>
        </w:rPr>
      </w:pPr>
      <w:r w:rsidRPr="00DA39A1">
        <w:rPr>
          <w:rFonts w:asciiTheme="majorBidi" w:hAnsiTheme="majorBidi"/>
          <w:spacing w:val="-8"/>
          <w:sz w:val="24"/>
          <w:szCs w:val="24"/>
          <w:rtl/>
        </w:rPr>
        <w:t>2- ارزش‌گذاري علمي و ايجاد رقابت‌هاي سالم به منظور پشتيباني و تشويق مناسب اعضاي هيأت علمي دانشگاه در فعاليت‌هاي پژوهشي</w:t>
      </w:r>
    </w:p>
    <w:p w14:paraId="7AAEED59" w14:textId="77777777" w:rsidR="00FD1751" w:rsidRPr="00DA39A1" w:rsidRDefault="00FD1751" w:rsidP="00A831E8">
      <w:pPr>
        <w:spacing w:line="240" w:lineRule="auto"/>
        <w:ind w:hanging="2"/>
        <w:rPr>
          <w:rFonts w:asciiTheme="majorBidi" w:hAnsiTheme="majorBidi"/>
          <w:spacing w:val="-8"/>
          <w:sz w:val="24"/>
          <w:szCs w:val="24"/>
          <w:rtl/>
        </w:rPr>
      </w:pPr>
      <w:r w:rsidRPr="00DA39A1">
        <w:rPr>
          <w:rFonts w:asciiTheme="majorBidi" w:hAnsiTheme="majorBidi"/>
          <w:spacing w:val="-8"/>
          <w:sz w:val="24"/>
          <w:szCs w:val="24"/>
          <w:rtl/>
        </w:rPr>
        <w:t>3- افزايش ميزان بهره‌وري اعضاي هيأت علمي و استفاده بهينه از منابع مالي پژوهشي در جهت ارتقاي فعاليت‌هاي پژوهشي دانشگاه</w:t>
      </w:r>
    </w:p>
    <w:p w14:paraId="23D45B15" w14:textId="77777777" w:rsidR="00FD1751" w:rsidRPr="00DA39A1" w:rsidRDefault="00FD1751" w:rsidP="00A831E8">
      <w:pPr>
        <w:spacing w:line="240" w:lineRule="auto"/>
        <w:ind w:hanging="2"/>
        <w:rPr>
          <w:rFonts w:asciiTheme="majorBidi" w:hAnsiTheme="majorBidi"/>
          <w:spacing w:val="-8"/>
          <w:sz w:val="24"/>
          <w:szCs w:val="24"/>
          <w:rtl/>
        </w:rPr>
      </w:pPr>
      <w:r w:rsidRPr="00DA39A1">
        <w:rPr>
          <w:rFonts w:asciiTheme="majorBidi" w:hAnsiTheme="majorBidi"/>
          <w:spacing w:val="-8"/>
          <w:sz w:val="24"/>
          <w:szCs w:val="24"/>
          <w:rtl/>
        </w:rPr>
        <w:t>4- تسهيل فعاليت‌هاي جاري پژوهشي اعضاي هيأت علمي و دانشجويان تحت مشاوره</w:t>
      </w:r>
    </w:p>
    <w:p w14:paraId="24B6EFE6" w14:textId="77777777" w:rsidR="00FD1751" w:rsidRPr="00DA39A1" w:rsidRDefault="00FD1751" w:rsidP="00A831E8">
      <w:pPr>
        <w:spacing w:line="240" w:lineRule="auto"/>
        <w:ind w:hanging="2"/>
        <w:rPr>
          <w:rFonts w:asciiTheme="majorBidi" w:hAnsiTheme="majorBidi"/>
          <w:spacing w:val="-8"/>
          <w:sz w:val="24"/>
          <w:szCs w:val="24"/>
          <w:rtl/>
        </w:rPr>
      </w:pPr>
      <w:r w:rsidRPr="00DA39A1">
        <w:rPr>
          <w:rFonts w:asciiTheme="majorBidi" w:hAnsiTheme="majorBidi"/>
          <w:spacing w:val="-8"/>
          <w:sz w:val="24"/>
          <w:szCs w:val="24"/>
          <w:rtl/>
        </w:rPr>
        <w:t>5- كمك به پژوهش محور شدن دانشگاه</w:t>
      </w:r>
    </w:p>
    <w:p w14:paraId="191E1809" w14:textId="77777777" w:rsidR="00FD1751" w:rsidRPr="00DA39A1" w:rsidRDefault="00FD1751" w:rsidP="00A831E8">
      <w:pPr>
        <w:spacing w:line="240" w:lineRule="auto"/>
        <w:ind w:hanging="2"/>
        <w:rPr>
          <w:rFonts w:asciiTheme="majorBidi" w:hAnsiTheme="majorBidi"/>
          <w:spacing w:val="-8"/>
          <w:sz w:val="24"/>
          <w:szCs w:val="24"/>
          <w:rtl/>
        </w:rPr>
      </w:pPr>
      <w:r w:rsidRPr="00DA39A1">
        <w:rPr>
          <w:rFonts w:asciiTheme="majorBidi" w:hAnsiTheme="majorBidi"/>
          <w:spacing w:val="-8"/>
          <w:sz w:val="24"/>
          <w:szCs w:val="24"/>
          <w:rtl/>
        </w:rPr>
        <w:t>6- تسهيل همكاري اعضاي هيأت علمي با مراكز و سازمان‌هاي خارج از دانشگاه</w:t>
      </w:r>
    </w:p>
    <w:p w14:paraId="328CBDB4" w14:textId="77777777" w:rsidR="00FD1751" w:rsidRPr="00DA39A1" w:rsidRDefault="00FD1751" w:rsidP="00A831E8">
      <w:pPr>
        <w:spacing w:line="240" w:lineRule="auto"/>
        <w:ind w:hanging="2"/>
        <w:rPr>
          <w:rFonts w:asciiTheme="majorBidi" w:hAnsiTheme="majorBidi"/>
          <w:spacing w:val="-8"/>
          <w:sz w:val="24"/>
          <w:szCs w:val="24"/>
          <w:rtl/>
        </w:rPr>
      </w:pPr>
      <w:r w:rsidRPr="00DA39A1">
        <w:rPr>
          <w:rFonts w:asciiTheme="majorBidi" w:hAnsiTheme="majorBidi"/>
          <w:spacing w:val="-8"/>
          <w:sz w:val="24"/>
          <w:szCs w:val="24"/>
          <w:rtl/>
        </w:rPr>
        <w:t>7- اتخاذ سياست حمايتي هماهنگ براي تمامي دانشگاه‌ها</w:t>
      </w:r>
    </w:p>
    <w:p w14:paraId="7B42281D" w14:textId="77777777" w:rsidR="00DD7936" w:rsidRPr="00DA39A1" w:rsidRDefault="00DD7936" w:rsidP="00A831E8">
      <w:pPr>
        <w:spacing w:line="240" w:lineRule="auto"/>
        <w:ind w:hanging="2"/>
        <w:rPr>
          <w:rFonts w:asciiTheme="majorBidi" w:hAnsiTheme="majorBidi"/>
          <w:b/>
          <w:bCs/>
          <w:spacing w:val="-8"/>
          <w:sz w:val="24"/>
          <w:szCs w:val="24"/>
          <w:u w:val="single"/>
          <w:rtl/>
          <w:lang w:bidi="fa-IR"/>
        </w:rPr>
      </w:pPr>
      <w:r w:rsidRPr="00DA39A1">
        <w:rPr>
          <w:rFonts w:asciiTheme="majorBidi" w:hAnsiTheme="majorBidi"/>
          <w:b/>
          <w:bCs/>
          <w:spacing w:val="-8"/>
          <w:sz w:val="24"/>
          <w:szCs w:val="24"/>
          <w:u w:val="single"/>
          <w:rtl/>
          <w:lang w:bidi="fa-IR"/>
        </w:rPr>
        <w:t xml:space="preserve">ماده </w:t>
      </w:r>
      <w:r w:rsidR="00DD17EB" w:rsidRPr="00DA39A1">
        <w:rPr>
          <w:rFonts w:asciiTheme="majorBidi" w:hAnsiTheme="majorBidi"/>
          <w:b/>
          <w:bCs/>
          <w:spacing w:val="-8"/>
          <w:sz w:val="24"/>
          <w:szCs w:val="24"/>
          <w:u w:val="single"/>
          <w:rtl/>
          <w:lang w:bidi="fa-IR"/>
        </w:rPr>
        <w:t>2</w:t>
      </w:r>
      <w:r w:rsidRPr="00DA39A1">
        <w:rPr>
          <w:rFonts w:asciiTheme="majorBidi" w:hAnsiTheme="majorBidi"/>
          <w:b/>
          <w:bCs/>
          <w:spacing w:val="-8"/>
          <w:sz w:val="24"/>
          <w:szCs w:val="24"/>
          <w:u w:val="single"/>
          <w:rtl/>
          <w:lang w:bidi="fa-IR"/>
        </w:rPr>
        <w:t>: شيوه اجرا</w:t>
      </w:r>
    </w:p>
    <w:p w14:paraId="04D51065" w14:textId="2CDE4E34" w:rsidR="00EB3C29" w:rsidRPr="00AE1BEC" w:rsidRDefault="00DD7936" w:rsidP="00A831E8">
      <w:pPr>
        <w:spacing w:line="240" w:lineRule="auto"/>
        <w:ind w:hanging="2"/>
        <w:rPr>
          <w:rFonts w:asciiTheme="majorBidi" w:hAnsiTheme="majorBidi"/>
          <w:spacing w:val="-8"/>
          <w:sz w:val="24"/>
          <w:szCs w:val="24"/>
          <w:rtl/>
          <w:lang w:bidi="fa-IR"/>
        </w:rPr>
      </w:pPr>
      <w:r w:rsidRPr="00AE1BEC">
        <w:rPr>
          <w:rFonts w:asciiTheme="majorBidi" w:hAnsiTheme="majorBidi"/>
          <w:spacing w:val="-8"/>
          <w:sz w:val="24"/>
          <w:szCs w:val="24"/>
          <w:rtl/>
          <w:lang w:bidi="fa-IR"/>
        </w:rPr>
        <w:t xml:space="preserve">1- </w:t>
      </w:r>
      <w:r w:rsidR="00EB3C29" w:rsidRPr="00AE1BEC">
        <w:rPr>
          <w:rFonts w:asciiTheme="majorBidi" w:hAnsiTheme="majorBidi" w:hint="eastAsia"/>
          <w:spacing w:val="-8"/>
          <w:sz w:val="24"/>
          <w:szCs w:val="24"/>
          <w:rtl/>
          <w:lang w:bidi="fa-IR"/>
        </w:rPr>
        <w:t>مبناي</w:t>
      </w:r>
      <w:r w:rsidR="00EB3C29" w:rsidRPr="00AE1BEC">
        <w:rPr>
          <w:rFonts w:asciiTheme="majorBidi" w:hAnsiTheme="majorBidi"/>
          <w:spacing w:val="-8"/>
          <w:sz w:val="24"/>
          <w:szCs w:val="24"/>
          <w:rtl/>
          <w:lang w:bidi="fa-IR"/>
        </w:rPr>
        <w:t xml:space="preserve"> </w:t>
      </w:r>
      <w:r w:rsidR="00EB3C29" w:rsidRPr="00AE1BEC">
        <w:rPr>
          <w:rFonts w:asciiTheme="majorBidi" w:hAnsiTheme="majorBidi" w:hint="eastAsia"/>
          <w:spacing w:val="-8"/>
          <w:sz w:val="24"/>
          <w:szCs w:val="24"/>
          <w:rtl/>
          <w:lang w:bidi="fa-IR"/>
        </w:rPr>
        <w:t>زماني</w:t>
      </w:r>
      <w:r w:rsidR="00EB3C29" w:rsidRPr="00AE1BEC">
        <w:rPr>
          <w:rFonts w:asciiTheme="majorBidi" w:hAnsiTheme="majorBidi"/>
          <w:spacing w:val="-8"/>
          <w:sz w:val="24"/>
          <w:szCs w:val="24"/>
          <w:rtl/>
          <w:lang w:bidi="fa-IR"/>
        </w:rPr>
        <w:t xml:space="preserve"> </w:t>
      </w:r>
      <w:r w:rsidR="00EB3C29" w:rsidRPr="00AE1BEC">
        <w:rPr>
          <w:rFonts w:asciiTheme="majorBidi" w:hAnsiTheme="majorBidi" w:hint="eastAsia"/>
          <w:spacing w:val="-8"/>
          <w:sz w:val="24"/>
          <w:szCs w:val="24"/>
          <w:rtl/>
          <w:lang w:bidi="fa-IR"/>
        </w:rPr>
        <w:t>به</w:t>
      </w:r>
      <w:r w:rsidR="00EB3C29" w:rsidRPr="00AE1BEC">
        <w:rPr>
          <w:rFonts w:asciiTheme="majorBidi" w:hAnsiTheme="majorBidi"/>
          <w:spacing w:val="-8"/>
          <w:sz w:val="24"/>
          <w:szCs w:val="24"/>
          <w:rtl/>
          <w:lang w:bidi="fa-IR"/>
        </w:rPr>
        <w:t xml:space="preserve"> </w:t>
      </w:r>
      <w:r w:rsidR="00EB3C29" w:rsidRPr="00AE1BEC">
        <w:rPr>
          <w:rFonts w:asciiTheme="majorBidi" w:hAnsiTheme="majorBidi" w:hint="eastAsia"/>
          <w:spacing w:val="-8"/>
          <w:sz w:val="24"/>
          <w:szCs w:val="24"/>
          <w:rtl/>
          <w:lang w:bidi="fa-IR"/>
        </w:rPr>
        <w:t>روز</w:t>
      </w:r>
      <w:r w:rsidR="00EB3C29" w:rsidRPr="00AE1BEC">
        <w:rPr>
          <w:rFonts w:asciiTheme="majorBidi" w:hAnsiTheme="majorBidi"/>
          <w:spacing w:val="-8"/>
          <w:sz w:val="24"/>
          <w:szCs w:val="24"/>
          <w:rtl/>
          <w:lang w:bidi="fa-IR"/>
        </w:rPr>
        <w:t xml:space="preserve"> </w:t>
      </w:r>
      <w:r w:rsidR="00EB3C29" w:rsidRPr="00AE1BEC">
        <w:rPr>
          <w:rFonts w:asciiTheme="majorBidi" w:hAnsiTheme="majorBidi" w:hint="eastAsia"/>
          <w:spacing w:val="-8"/>
          <w:sz w:val="24"/>
          <w:szCs w:val="24"/>
          <w:rtl/>
          <w:lang w:bidi="fa-IR"/>
        </w:rPr>
        <w:t>رساني</w:t>
      </w:r>
      <w:r w:rsidR="00EB3C29" w:rsidRPr="00AE1BEC">
        <w:rPr>
          <w:rFonts w:asciiTheme="majorBidi" w:hAnsiTheme="majorBidi"/>
          <w:spacing w:val="-8"/>
          <w:sz w:val="24"/>
          <w:szCs w:val="24"/>
          <w:rtl/>
          <w:lang w:bidi="fa-IR"/>
        </w:rPr>
        <w:t xml:space="preserve">  </w:t>
      </w:r>
      <w:r w:rsidR="00EB3C29" w:rsidRPr="00AE1BEC">
        <w:rPr>
          <w:rFonts w:asciiTheme="majorBidi" w:hAnsiTheme="majorBidi" w:hint="eastAsia"/>
          <w:spacing w:val="-8"/>
          <w:sz w:val="24"/>
          <w:szCs w:val="24"/>
          <w:rtl/>
          <w:lang w:bidi="fa-IR"/>
        </w:rPr>
        <w:t>سامانه</w:t>
      </w:r>
      <w:r w:rsidR="00EB3C29" w:rsidRPr="00AE1BEC">
        <w:rPr>
          <w:rFonts w:asciiTheme="majorBidi" w:hAnsiTheme="majorBidi"/>
          <w:spacing w:val="-8"/>
          <w:sz w:val="24"/>
          <w:szCs w:val="24"/>
          <w:rtl/>
          <w:lang w:bidi="fa-IR"/>
        </w:rPr>
        <w:t xml:space="preserve"> </w:t>
      </w:r>
      <w:r w:rsidR="00EB3C29" w:rsidRPr="00AE1BEC">
        <w:rPr>
          <w:rFonts w:asciiTheme="majorBidi" w:hAnsiTheme="majorBidi" w:hint="eastAsia"/>
          <w:spacing w:val="-8"/>
          <w:sz w:val="24"/>
          <w:szCs w:val="24"/>
          <w:rtl/>
          <w:lang w:bidi="fa-IR"/>
        </w:rPr>
        <w:t>ا</w:t>
      </w:r>
      <w:r w:rsidR="00881ECF" w:rsidRPr="00AE1BEC">
        <w:rPr>
          <w:rFonts w:asciiTheme="majorBidi" w:hAnsiTheme="majorBidi" w:hint="eastAsia"/>
          <w:spacing w:val="-8"/>
          <w:sz w:val="24"/>
          <w:szCs w:val="24"/>
          <w:rtl/>
          <w:lang w:bidi="fa-IR"/>
        </w:rPr>
        <w:t>طلاعات</w:t>
      </w:r>
      <w:r w:rsidR="00881ECF" w:rsidRPr="00AE1BEC">
        <w:rPr>
          <w:rFonts w:asciiTheme="majorBidi" w:hAnsiTheme="majorBidi"/>
          <w:spacing w:val="-8"/>
          <w:sz w:val="24"/>
          <w:szCs w:val="24"/>
          <w:rtl/>
          <w:lang w:bidi="fa-IR"/>
        </w:rPr>
        <w:t xml:space="preserve"> پژوهشي اعضاي هيات علمي </w:t>
      </w:r>
      <w:r w:rsidR="00F302B9" w:rsidRPr="00AE1BEC">
        <w:rPr>
          <w:rFonts w:asciiTheme="majorBidi" w:hAnsiTheme="majorBidi" w:hint="eastAsia"/>
          <w:spacing w:val="-8"/>
          <w:sz w:val="24"/>
          <w:szCs w:val="24"/>
          <w:rtl/>
          <w:lang w:bidi="fa-IR"/>
        </w:rPr>
        <w:t>حداکثر</w:t>
      </w:r>
      <w:r w:rsidR="00EB3C29" w:rsidRPr="00AE1BEC">
        <w:rPr>
          <w:rFonts w:asciiTheme="majorBidi" w:hAnsiTheme="majorBidi"/>
          <w:spacing w:val="-8"/>
          <w:sz w:val="24"/>
          <w:szCs w:val="24"/>
          <w:rtl/>
          <w:lang w:bidi="fa-IR"/>
        </w:rPr>
        <w:t xml:space="preserve"> 15 آبان ماه هرسال و تکميل پرونده و ارسال مستندات معتبر مربوطه تا 15 دي ماه همان سال خواهد بود که </w:t>
      </w:r>
      <w:r w:rsidR="00881ECF" w:rsidRPr="00AE1BEC">
        <w:rPr>
          <w:rFonts w:asciiTheme="majorBidi" w:hAnsiTheme="majorBidi"/>
          <w:spacing w:val="-8"/>
          <w:sz w:val="24"/>
          <w:szCs w:val="24"/>
          <w:rtl/>
          <w:lang w:bidi="fa-IR"/>
        </w:rPr>
        <w:t xml:space="preserve">ملاك تخصيص اعتبار پژوهشي در </w:t>
      </w:r>
      <w:r w:rsidR="00881ECF" w:rsidRPr="00AE1BEC">
        <w:rPr>
          <w:rFonts w:asciiTheme="majorBidi" w:hAnsiTheme="majorBidi" w:hint="eastAsia"/>
          <w:spacing w:val="-8"/>
          <w:sz w:val="24"/>
          <w:szCs w:val="24"/>
          <w:rtl/>
          <w:lang w:bidi="fa-IR"/>
        </w:rPr>
        <w:t>دوره</w:t>
      </w:r>
      <w:r w:rsidR="00881ECF" w:rsidRPr="00AE1BEC">
        <w:rPr>
          <w:rFonts w:asciiTheme="majorBidi" w:hAnsiTheme="majorBidi"/>
          <w:spacing w:val="-8"/>
          <w:sz w:val="24"/>
          <w:szCs w:val="24"/>
          <w:rtl/>
          <w:lang w:bidi="fa-IR"/>
        </w:rPr>
        <w:t xml:space="preserve"> </w:t>
      </w:r>
      <w:r w:rsidR="00EB3C29" w:rsidRPr="00AE1BEC">
        <w:rPr>
          <w:rFonts w:asciiTheme="majorBidi" w:hAnsiTheme="majorBidi"/>
          <w:spacing w:val="-8"/>
          <w:sz w:val="24"/>
          <w:szCs w:val="24"/>
          <w:rtl/>
          <w:lang w:bidi="fa-IR"/>
        </w:rPr>
        <w:t>بعدي است.</w:t>
      </w:r>
    </w:p>
    <w:p w14:paraId="78BAB318" w14:textId="1124081B" w:rsidR="00DD7936" w:rsidRPr="00DA39A1" w:rsidRDefault="00EF2CA0" w:rsidP="00A831E8">
      <w:pPr>
        <w:spacing w:line="240" w:lineRule="auto"/>
        <w:ind w:hanging="2"/>
        <w:rPr>
          <w:rFonts w:asciiTheme="majorBidi" w:hAnsiTheme="majorBidi"/>
          <w:spacing w:val="-8"/>
          <w:sz w:val="24"/>
          <w:szCs w:val="24"/>
          <w:rtl/>
          <w:lang w:bidi="fa-IR"/>
        </w:rPr>
      </w:pPr>
      <w:r w:rsidRPr="00DA39A1">
        <w:rPr>
          <w:rFonts w:asciiTheme="majorBidi" w:hAnsiTheme="majorBidi"/>
          <w:spacing w:val="-8"/>
          <w:sz w:val="24"/>
          <w:szCs w:val="24"/>
          <w:rtl/>
          <w:lang w:bidi="fa-IR"/>
        </w:rPr>
        <w:t xml:space="preserve">2- </w:t>
      </w:r>
      <w:r w:rsidR="00A62068" w:rsidRPr="00DA39A1">
        <w:rPr>
          <w:rFonts w:asciiTheme="majorBidi" w:hAnsiTheme="majorBidi"/>
          <w:spacing w:val="-8"/>
          <w:sz w:val="24"/>
          <w:szCs w:val="24"/>
          <w:rtl/>
          <w:lang w:bidi="fa-IR"/>
        </w:rPr>
        <w:t>ملاك محاسبه امتيازات پژوهشي، شاخص‌هاي مندرج در پرسشنامه ارتقاي اعضاي هيأت علمي</w:t>
      </w:r>
      <w:r w:rsidR="00A62068" w:rsidRPr="00DA39A1">
        <w:rPr>
          <w:rStyle w:val="FootnoteReference"/>
          <w:rFonts w:asciiTheme="majorBidi" w:hAnsiTheme="majorBidi"/>
          <w:spacing w:val="-8"/>
          <w:sz w:val="24"/>
          <w:szCs w:val="24"/>
          <w:rtl/>
          <w:lang w:bidi="fa-IR"/>
        </w:rPr>
        <w:footnoteReference w:id="2"/>
      </w:r>
      <w:r w:rsidR="00A62068" w:rsidRPr="00DA39A1">
        <w:rPr>
          <w:rFonts w:asciiTheme="majorBidi" w:hAnsiTheme="majorBidi" w:hint="eastAsia"/>
          <w:spacing w:val="-8"/>
          <w:sz w:val="24"/>
          <w:szCs w:val="24"/>
          <w:rtl/>
          <w:lang w:bidi="fa-IR"/>
        </w:rPr>
        <w:t>،</w:t>
      </w:r>
      <w:r w:rsidR="00A62068" w:rsidRPr="00DA39A1">
        <w:rPr>
          <w:rFonts w:asciiTheme="majorBidi" w:hAnsiTheme="majorBidi"/>
          <w:spacing w:val="-8"/>
          <w:sz w:val="24"/>
          <w:szCs w:val="24"/>
          <w:rtl/>
          <w:lang w:bidi="fa-IR"/>
        </w:rPr>
        <w:t xml:space="preserve"> </w:t>
      </w:r>
      <w:r w:rsidR="00A62068" w:rsidRPr="00DA39A1">
        <w:rPr>
          <w:rFonts w:asciiTheme="majorBidi" w:hAnsiTheme="majorBidi" w:hint="eastAsia"/>
          <w:spacing w:val="-8"/>
          <w:sz w:val="24"/>
          <w:szCs w:val="24"/>
          <w:rtl/>
          <w:lang w:bidi="fa-IR"/>
        </w:rPr>
        <w:t>است</w:t>
      </w:r>
      <w:r w:rsidR="00A62068" w:rsidRPr="00DA39A1">
        <w:rPr>
          <w:rFonts w:asciiTheme="majorBidi" w:hAnsiTheme="majorBidi"/>
          <w:spacing w:val="-8"/>
          <w:sz w:val="24"/>
          <w:szCs w:val="24"/>
          <w:rtl/>
          <w:lang w:bidi="fa-IR"/>
        </w:rPr>
        <w:t>.</w:t>
      </w:r>
    </w:p>
    <w:p w14:paraId="5D902373" w14:textId="20F24C5B" w:rsidR="00DD632D" w:rsidRPr="00DA39A1" w:rsidRDefault="009F4024" w:rsidP="003D7C04">
      <w:pPr>
        <w:spacing w:line="240" w:lineRule="auto"/>
        <w:ind w:hanging="2"/>
        <w:rPr>
          <w:rFonts w:asciiTheme="majorBidi" w:hAnsiTheme="majorBidi"/>
          <w:spacing w:val="-8"/>
          <w:sz w:val="24"/>
          <w:szCs w:val="24"/>
          <w:rtl/>
          <w:lang w:bidi="fa-IR"/>
        </w:rPr>
      </w:pPr>
      <w:r w:rsidRPr="00DA39A1">
        <w:rPr>
          <w:rFonts w:asciiTheme="majorBidi" w:hAnsiTheme="majorBidi"/>
          <w:spacing w:val="-8"/>
          <w:sz w:val="24"/>
          <w:szCs w:val="24"/>
          <w:rtl/>
          <w:lang w:bidi="fa-IR"/>
        </w:rPr>
        <w:t>تبصره</w:t>
      </w:r>
      <w:r w:rsidR="00EB3B01" w:rsidRPr="00DA39A1">
        <w:rPr>
          <w:rFonts w:asciiTheme="majorBidi" w:hAnsiTheme="majorBidi"/>
          <w:spacing w:val="-8"/>
          <w:sz w:val="24"/>
          <w:szCs w:val="24"/>
          <w:rtl/>
          <w:lang w:bidi="fa-IR"/>
        </w:rPr>
        <w:t xml:space="preserve"> </w:t>
      </w:r>
      <w:r w:rsidR="00831DA7" w:rsidRPr="00DA39A1">
        <w:rPr>
          <w:rFonts w:asciiTheme="majorBidi" w:hAnsiTheme="majorBidi"/>
          <w:spacing w:val="-8"/>
          <w:sz w:val="24"/>
          <w:szCs w:val="24"/>
          <w:rtl/>
          <w:lang w:bidi="fa-IR"/>
        </w:rPr>
        <w:t>1</w:t>
      </w:r>
      <w:r w:rsidRPr="00DA39A1">
        <w:rPr>
          <w:rFonts w:asciiTheme="majorBidi" w:hAnsiTheme="majorBidi"/>
          <w:spacing w:val="-8"/>
          <w:sz w:val="24"/>
          <w:szCs w:val="24"/>
          <w:rtl/>
          <w:lang w:bidi="fa-IR"/>
        </w:rPr>
        <w:t xml:space="preserve"> </w:t>
      </w:r>
      <w:r w:rsidR="00DD632D" w:rsidRPr="00DA39A1">
        <w:rPr>
          <w:rFonts w:asciiTheme="majorBidi" w:hAnsiTheme="majorBidi"/>
          <w:spacing w:val="-8"/>
          <w:sz w:val="24"/>
          <w:szCs w:val="24"/>
          <w:rtl/>
          <w:lang w:bidi="fa-IR"/>
        </w:rPr>
        <w:t xml:space="preserve">: به درخواست‌هاي </w:t>
      </w:r>
      <w:r w:rsidR="00831DA7" w:rsidRPr="00DA39A1">
        <w:rPr>
          <w:rFonts w:asciiTheme="majorBidi" w:hAnsiTheme="majorBidi" w:hint="eastAsia"/>
          <w:spacing w:val="-8"/>
          <w:sz w:val="24"/>
          <w:szCs w:val="24"/>
          <w:rtl/>
          <w:lang w:bidi="fa-IR"/>
        </w:rPr>
        <w:t>رسيده</w:t>
      </w:r>
      <w:r w:rsidR="00DD632D" w:rsidRPr="00DA39A1">
        <w:rPr>
          <w:rFonts w:asciiTheme="majorBidi" w:hAnsiTheme="majorBidi"/>
          <w:spacing w:val="-8"/>
          <w:sz w:val="24"/>
          <w:szCs w:val="24"/>
          <w:rtl/>
          <w:lang w:bidi="fa-IR"/>
        </w:rPr>
        <w:t xml:space="preserve"> در خارج از محدوده زماني تعيين شده </w:t>
      </w:r>
      <w:r w:rsidR="00831DA7" w:rsidRPr="00DA39A1">
        <w:rPr>
          <w:rFonts w:asciiTheme="majorBidi" w:hAnsiTheme="majorBidi" w:hint="eastAsia"/>
          <w:spacing w:val="-8"/>
          <w:sz w:val="24"/>
          <w:szCs w:val="24"/>
          <w:rtl/>
          <w:lang w:bidi="fa-IR"/>
        </w:rPr>
        <w:t>يا</w:t>
      </w:r>
      <w:r w:rsidR="00831DA7" w:rsidRPr="00DA39A1">
        <w:rPr>
          <w:rFonts w:asciiTheme="majorBidi" w:hAnsiTheme="majorBidi"/>
          <w:spacing w:val="-8"/>
          <w:sz w:val="24"/>
          <w:szCs w:val="24"/>
          <w:rtl/>
          <w:lang w:bidi="fa-IR"/>
        </w:rPr>
        <w:t xml:space="preserve">  فاقد مستندات کافي و معتبر، </w:t>
      </w:r>
      <w:r w:rsidR="00DD632D" w:rsidRPr="00DA39A1">
        <w:rPr>
          <w:rFonts w:asciiTheme="majorBidi" w:hAnsiTheme="majorBidi"/>
          <w:spacing w:val="-8"/>
          <w:sz w:val="24"/>
          <w:szCs w:val="24"/>
          <w:rtl/>
          <w:lang w:bidi="fa-IR"/>
        </w:rPr>
        <w:t>ترتيب اثر داده نخواهد شد.</w:t>
      </w:r>
    </w:p>
    <w:p w14:paraId="68D0DF77" w14:textId="0A680B0A" w:rsidR="009F4024" w:rsidRPr="00DA39A1" w:rsidRDefault="009F4024" w:rsidP="003D7C04">
      <w:pPr>
        <w:spacing w:line="240" w:lineRule="auto"/>
        <w:ind w:hanging="2"/>
        <w:rPr>
          <w:rFonts w:asciiTheme="majorBidi" w:hAnsiTheme="majorBidi"/>
          <w:spacing w:val="-8"/>
          <w:sz w:val="24"/>
          <w:szCs w:val="24"/>
          <w:rtl/>
          <w:lang w:bidi="fa-IR"/>
        </w:rPr>
      </w:pPr>
      <w:r w:rsidRPr="00DA39A1">
        <w:rPr>
          <w:rFonts w:asciiTheme="majorBidi" w:hAnsiTheme="majorBidi"/>
          <w:spacing w:val="-8"/>
          <w:sz w:val="24"/>
          <w:szCs w:val="24"/>
          <w:rtl/>
          <w:lang w:bidi="fa-IR"/>
        </w:rPr>
        <w:t>تبصره</w:t>
      </w:r>
      <w:r w:rsidR="00831DA7" w:rsidRPr="00DA39A1">
        <w:rPr>
          <w:rFonts w:asciiTheme="majorBidi" w:hAnsiTheme="majorBidi"/>
          <w:spacing w:val="-8"/>
          <w:sz w:val="24"/>
          <w:szCs w:val="24"/>
          <w:rtl/>
          <w:lang w:bidi="fa-IR"/>
        </w:rPr>
        <w:t xml:space="preserve">2 </w:t>
      </w:r>
      <w:r w:rsidRPr="00DA39A1">
        <w:rPr>
          <w:rFonts w:asciiTheme="majorBidi" w:hAnsiTheme="majorBidi"/>
          <w:spacing w:val="-8"/>
          <w:sz w:val="24"/>
          <w:szCs w:val="24"/>
          <w:rtl/>
          <w:lang w:bidi="fa-IR"/>
        </w:rPr>
        <w:t>: ضروري است در تمامي فعاليت‌هاي پژوهشي</w:t>
      </w:r>
      <w:r w:rsidR="00801998" w:rsidRPr="00DA39A1">
        <w:rPr>
          <w:rFonts w:asciiTheme="majorBidi" w:hAnsiTheme="majorBidi"/>
          <w:spacing w:val="-8"/>
          <w:sz w:val="24"/>
          <w:szCs w:val="24"/>
          <w:rtl/>
          <w:lang w:bidi="fa-IR"/>
        </w:rPr>
        <w:t xml:space="preserve"> ارائه شده</w:t>
      </w:r>
      <w:r w:rsidRPr="00DA39A1">
        <w:rPr>
          <w:rFonts w:asciiTheme="majorBidi" w:hAnsiTheme="majorBidi"/>
          <w:spacing w:val="-8"/>
          <w:sz w:val="24"/>
          <w:szCs w:val="24"/>
          <w:rtl/>
          <w:lang w:bidi="fa-IR"/>
        </w:rPr>
        <w:t xml:space="preserve">، </w:t>
      </w:r>
      <w:r w:rsidR="00801998" w:rsidRPr="00DA39A1">
        <w:rPr>
          <w:rFonts w:asciiTheme="majorBidi" w:hAnsiTheme="majorBidi" w:hint="eastAsia"/>
          <w:spacing w:val="-8"/>
          <w:sz w:val="24"/>
          <w:szCs w:val="24"/>
          <w:rtl/>
          <w:lang w:bidi="fa-IR"/>
        </w:rPr>
        <w:t>وابستگ</w:t>
      </w:r>
      <w:r w:rsidR="00801998"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دانشگاه هنر اصفهان  </w:t>
      </w:r>
      <w:r w:rsidRPr="00DA39A1">
        <w:rPr>
          <w:rFonts w:asciiTheme="majorBidi" w:hAnsiTheme="majorBidi"/>
          <w:spacing w:val="-8"/>
          <w:sz w:val="24"/>
          <w:szCs w:val="24"/>
          <w:lang w:bidi="fa-IR"/>
        </w:rPr>
        <w:t xml:space="preserve">(Art </w:t>
      </w:r>
      <w:r w:rsidR="003D7C04" w:rsidRPr="00DA39A1">
        <w:rPr>
          <w:rFonts w:asciiTheme="majorBidi" w:hAnsiTheme="majorBidi"/>
          <w:spacing w:val="-8"/>
          <w:sz w:val="24"/>
          <w:szCs w:val="24"/>
          <w:lang w:bidi="fa-IR"/>
        </w:rPr>
        <w:t xml:space="preserve">University </w:t>
      </w:r>
      <w:r w:rsidRPr="00DA39A1">
        <w:rPr>
          <w:rFonts w:asciiTheme="majorBidi" w:hAnsiTheme="majorBidi"/>
          <w:spacing w:val="-8"/>
          <w:sz w:val="24"/>
          <w:szCs w:val="24"/>
          <w:lang w:bidi="fa-IR"/>
        </w:rPr>
        <w:t>of Isfahan)</w:t>
      </w:r>
      <w:r w:rsidRPr="00DA39A1">
        <w:rPr>
          <w:rFonts w:asciiTheme="majorBidi" w:hAnsiTheme="majorBidi"/>
          <w:spacing w:val="-8"/>
          <w:sz w:val="24"/>
          <w:szCs w:val="24"/>
          <w:rtl/>
          <w:lang w:bidi="fa-IR"/>
        </w:rPr>
        <w:t xml:space="preserve"> به عنوان سازمان متبوع ذكر شده باشد.</w:t>
      </w:r>
    </w:p>
    <w:p w14:paraId="43697078" w14:textId="547C3927" w:rsidR="00831DA7" w:rsidRPr="00AE1BEC" w:rsidRDefault="00831DA7" w:rsidP="007508EF">
      <w:pPr>
        <w:spacing w:line="240" w:lineRule="auto"/>
        <w:ind w:hanging="2"/>
        <w:rPr>
          <w:rFonts w:asciiTheme="majorBidi" w:hAnsiTheme="majorBidi"/>
          <w:spacing w:val="-8"/>
          <w:sz w:val="24"/>
          <w:szCs w:val="24"/>
          <w:rtl/>
          <w:lang w:bidi="fa-IR"/>
        </w:rPr>
      </w:pPr>
      <w:r w:rsidRPr="00AE1BEC">
        <w:rPr>
          <w:rFonts w:asciiTheme="majorBidi" w:hAnsiTheme="majorBidi" w:hint="eastAsia"/>
          <w:spacing w:val="-8"/>
          <w:sz w:val="24"/>
          <w:szCs w:val="24"/>
          <w:rtl/>
          <w:lang w:bidi="fa-IR"/>
        </w:rPr>
        <w:t>تبصره</w:t>
      </w:r>
      <w:r w:rsidRPr="00AE1BEC">
        <w:rPr>
          <w:rFonts w:asciiTheme="majorBidi" w:hAnsiTheme="majorBidi"/>
          <w:spacing w:val="-8"/>
          <w:sz w:val="24"/>
          <w:szCs w:val="24"/>
          <w:rtl/>
          <w:lang w:bidi="fa-IR"/>
        </w:rPr>
        <w:t xml:space="preserve"> 3: </w:t>
      </w:r>
      <w:r w:rsidRPr="00AE1BEC">
        <w:rPr>
          <w:rFonts w:asciiTheme="majorBidi" w:hAnsiTheme="majorBidi" w:hint="eastAsia"/>
          <w:spacing w:val="-8"/>
          <w:sz w:val="24"/>
          <w:szCs w:val="24"/>
          <w:rtl/>
          <w:lang w:bidi="fa-IR"/>
        </w:rPr>
        <w:t>ملاک</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محاسبه</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فعاليت</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هاي</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پژوهشي</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اعضاي</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هيات</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علمي</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که</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براي</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بار</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اول</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درخواست</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پژوهانه</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دارند</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کليه</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پژوهش</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هايي</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است</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که</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با</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ذکر</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و</w:t>
      </w:r>
      <w:r w:rsidR="00DC4836" w:rsidRPr="00AE1BEC">
        <w:rPr>
          <w:rFonts w:asciiTheme="majorBidi" w:hAnsiTheme="majorBidi" w:hint="eastAsia"/>
          <w:spacing w:val="-8"/>
          <w:sz w:val="24"/>
          <w:szCs w:val="24"/>
          <w:rtl/>
          <w:lang w:bidi="fa-IR"/>
        </w:rPr>
        <w:t>ابستگي</w:t>
      </w:r>
      <w:r w:rsidR="00DC4836" w:rsidRPr="00AE1BEC">
        <w:rPr>
          <w:rFonts w:asciiTheme="majorBidi" w:hAnsiTheme="majorBidi"/>
          <w:spacing w:val="-8"/>
          <w:sz w:val="24"/>
          <w:szCs w:val="24"/>
          <w:rtl/>
          <w:lang w:bidi="fa-IR"/>
        </w:rPr>
        <w:t xml:space="preserve"> دانشگاه هنر اصفهان، در </w:t>
      </w:r>
      <w:r w:rsidRPr="00AE1BEC">
        <w:rPr>
          <w:rFonts w:asciiTheme="majorBidi" w:hAnsiTheme="majorBidi" w:hint="eastAsia"/>
          <w:spacing w:val="-8"/>
          <w:sz w:val="24"/>
          <w:szCs w:val="24"/>
          <w:rtl/>
          <w:lang w:bidi="fa-IR"/>
        </w:rPr>
        <w:t>چهارچوب</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استخ</w:t>
      </w:r>
      <w:r w:rsidR="00DC4836" w:rsidRPr="00AE1BEC">
        <w:rPr>
          <w:rFonts w:asciiTheme="majorBidi" w:hAnsiTheme="majorBidi" w:hint="eastAsia"/>
          <w:spacing w:val="-8"/>
          <w:sz w:val="24"/>
          <w:szCs w:val="24"/>
          <w:rtl/>
          <w:lang w:bidi="fa-IR"/>
        </w:rPr>
        <w:t>دام</w:t>
      </w:r>
      <w:r w:rsidR="003D7C04" w:rsidRPr="00AE1BEC">
        <w:rPr>
          <w:rFonts w:asciiTheme="majorBidi" w:hAnsiTheme="majorBidi"/>
          <w:spacing w:val="-8"/>
          <w:sz w:val="24"/>
          <w:szCs w:val="24"/>
          <w:rtl/>
          <w:lang w:bidi="fa-IR"/>
        </w:rPr>
        <w:t xml:space="preserve"> در دانشگاه هنر اصفهان </w:t>
      </w:r>
      <w:r w:rsidR="00DC4836" w:rsidRPr="00AE1BEC">
        <w:rPr>
          <w:rFonts w:asciiTheme="majorBidi" w:hAnsiTheme="majorBidi"/>
          <w:spacing w:val="-8"/>
          <w:sz w:val="24"/>
          <w:szCs w:val="24"/>
          <w:rtl/>
          <w:lang w:bidi="fa-IR"/>
        </w:rPr>
        <w:t xml:space="preserve"> ارا</w:t>
      </w:r>
      <w:r w:rsidR="00DC4836" w:rsidRPr="00AE1BEC">
        <w:rPr>
          <w:rFonts w:asciiTheme="majorBidi" w:hAnsiTheme="majorBidi" w:hint="cs"/>
          <w:spacing w:val="-8"/>
          <w:sz w:val="24"/>
          <w:szCs w:val="24"/>
          <w:rtl/>
          <w:lang w:bidi="fa-IR"/>
        </w:rPr>
        <w:t>ی</w:t>
      </w:r>
      <w:r w:rsidR="00DC4836" w:rsidRPr="00AE1BEC">
        <w:rPr>
          <w:rFonts w:asciiTheme="majorBidi" w:hAnsiTheme="majorBidi" w:hint="eastAsia"/>
          <w:spacing w:val="-8"/>
          <w:sz w:val="24"/>
          <w:szCs w:val="24"/>
          <w:rtl/>
          <w:lang w:bidi="fa-IR"/>
        </w:rPr>
        <w:t>ه</w:t>
      </w:r>
      <w:r w:rsidR="00DC4836" w:rsidRPr="00AE1BEC">
        <w:rPr>
          <w:rFonts w:asciiTheme="majorBidi" w:hAnsiTheme="majorBidi"/>
          <w:spacing w:val="-8"/>
          <w:sz w:val="24"/>
          <w:szCs w:val="24"/>
          <w:rtl/>
          <w:lang w:bidi="fa-IR"/>
        </w:rPr>
        <w:t xml:space="preserve"> م</w:t>
      </w:r>
      <w:r w:rsidR="00DC4836" w:rsidRPr="00AE1BEC">
        <w:rPr>
          <w:rFonts w:asciiTheme="majorBidi" w:hAnsiTheme="majorBidi" w:hint="cs"/>
          <w:spacing w:val="-8"/>
          <w:sz w:val="24"/>
          <w:szCs w:val="24"/>
          <w:rtl/>
          <w:lang w:bidi="fa-IR"/>
        </w:rPr>
        <w:t>ی</w:t>
      </w:r>
      <w:r w:rsidR="00DC4836" w:rsidRPr="00AE1BEC">
        <w:rPr>
          <w:rFonts w:asciiTheme="majorBidi" w:hAnsiTheme="majorBidi"/>
          <w:spacing w:val="-8"/>
          <w:sz w:val="24"/>
          <w:szCs w:val="24"/>
          <w:rtl/>
          <w:lang w:bidi="fa-IR"/>
        </w:rPr>
        <w:t xml:space="preserve"> شود.</w:t>
      </w:r>
    </w:p>
    <w:p w14:paraId="3019CAA6" w14:textId="5BC23928" w:rsidR="007E3F6A" w:rsidRPr="00AE1BEC" w:rsidRDefault="00DC4836" w:rsidP="00F94878">
      <w:pPr>
        <w:spacing w:line="240" w:lineRule="auto"/>
        <w:ind w:hanging="2"/>
        <w:rPr>
          <w:rFonts w:asciiTheme="majorBidi" w:hAnsiTheme="majorBidi"/>
          <w:spacing w:val="-8"/>
          <w:sz w:val="24"/>
          <w:szCs w:val="24"/>
          <w:rtl/>
          <w:lang w:bidi="fa-IR"/>
        </w:rPr>
      </w:pPr>
      <w:r w:rsidRPr="00DA39A1">
        <w:rPr>
          <w:rFonts w:asciiTheme="majorBidi" w:hAnsiTheme="majorBidi"/>
          <w:spacing w:val="-8"/>
          <w:sz w:val="24"/>
          <w:szCs w:val="24"/>
          <w:rtl/>
          <w:lang w:bidi="fa-IR"/>
        </w:rPr>
        <w:t>3</w:t>
      </w:r>
      <w:r w:rsidR="007E3F6A" w:rsidRPr="00DA39A1">
        <w:rPr>
          <w:rFonts w:asciiTheme="majorBidi" w:hAnsiTheme="majorBidi"/>
          <w:spacing w:val="-8"/>
          <w:sz w:val="24"/>
          <w:szCs w:val="24"/>
          <w:rtl/>
          <w:lang w:bidi="fa-IR"/>
        </w:rPr>
        <w:t xml:space="preserve">- </w:t>
      </w:r>
      <w:r w:rsidR="003D7C04" w:rsidRPr="00AE1BEC">
        <w:rPr>
          <w:rFonts w:asciiTheme="majorBidi" w:hAnsiTheme="majorBidi" w:hint="eastAsia"/>
          <w:spacing w:val="-8"/>
          <w:sz w:val="24"/>
          <w:szCs w:val="24"/>
          <w:rtl/>
          <w:lang w:bidi="fa-IR"/>
        </w:rPr>
        <w:t>سوابق</w:t>
      </w:r>
      <w:r w:rsidR="003D7C04" w:rsidRPr="00AE1BEC">
        <w:rPr>
          <w:rFonts w:asciiTheme="majorBidi" w:hAnsiTheme="majorBidi"/>
          <w:spacing w:val="-8"/>
          <w:sz w:val="24"/>
          <w:szCs w:val="24"/>
          <w:rtl/>
          <w:lang w:bidi="fa-IR"/>
        </w:rPr>
        <w:t xml:space="preserve"> </w:t>
      </w:r>
      <w:r w:rsidR="003D7C04" w:rsidRPr="00AE1BEC">
        <w:rPr>
          <w:rFonts w:asciiTheme="majorBidi" w:hAnsiTheme="majorBidi" w:hint="eastAsia"/>
          <w:spacing w:val="-8"/>
          <w:sz w:val="24"/>
          <w:szCs w:val="24"/>
          <w:rtl/>
          <w:lang w:bidi="fa-IR"/>
        </w:rPr>
        <w:t>پژوهشي</w:t>
      </w:r>
      <w:r w:rsidR="003D7C04" w:rsidRPr="00AE1BEC">
        <w:rPr>
          <w:rFonts w:asciiTheme="majorBidi" w:hAnsiTheme="majorBidi"/>
          <w:spacing w:val="-8"/>
          <w:sz w:val="24"/>
          <w:szCs w:val="24"/>
          <w:rtl/>
          <w:lang w:bidi="fa-IR"/>
        </w:rPr>
        <w:t xml:space="preserve"> </w:t>
      </w:r>
      <w:r w:rsidR="003D7C04" w:rsidRPr="00AE1BEC">
        <w:rPr>
          <w:rFonts w:asciiTheme="majorBidi" w:hAnsiTheme="majorBidi" w:hint="eastAsia"/>
          <w:spacing w:val="-8"/>
          <w:sz w:val="24"/>
          <w:szCs w:val="24"/>
          <w:rtl/>
          <w:lang w:bidi="fa-IR"/>
        </w:rPr>
        <w:t>وارد</w:t>
      </w:r>
      <w:r w:rsidR="003D7C04" w:rsidRPr="00AE1BEC">
        <w:rPr>
          <w:rFonts w:asciiTheme="majorBidi" w:hAnsiTheme="majorBidi"/>
          <w:spacing w:val="-8"/>
          <w:sz w:val="24"/>
          <w:szCs w:val="24"/>
          <w:rtl/>
          <w:lang w:bidi="fa-IR"/>
        </w:rPr>
        <w:t xml:space="preserve"> </w:t>
      </w:r>
      <w:r w:rsidR="003D7C04" w:rsidRPr="00AE1BEC">
        <w:rPr>
          <w:rFonts w:asciiTheme="majorBidi" w:hAnsiTheme="majorBidi" w:hint="eastAsia"/>
          <w:spacing w:val="-8"/>
          <w:sz w:val="24"/>
          <w:szCs w:val="24"/>
          <w:rtl/>
          <w:lang w:bidi="fa-IR"/>
        </w:rPr>
        <w:t>شده</w:t>
      </w:r>
      <w:r w:rsidR="003D7C04" w:rsidRPr="00AE1BEC">
        <w:rPr>
          <w:rFonts w:asciiTheme="majorBidi" w:hAnsiTheme="majorBidi"/>
          <w:spacing w:val="-8"/>
          <w:sz w:val="24"/>
          <w:szCs w:val="24"/>
          <w:rtl/>
          <w:lang w:bidi="fa-IR"/>
        </w:rPr>
        <w:t xml:space="preserve"> </w:t>
      </w:r>
      <w:r w:rsidR="003D7C04" w:rsidRPr="00AE1BEC">
        <w:rPr>
          <w:rFonts w:asciiTheme="majorBidi" w:hAnsiTheme="majorBidi" w:hint="eastAsia"/>
          <w:spacing w:val="-8"/>
          <w:sz w:val="24"/>
          <w:szCs w:val="24"/>
          <w:rtl/>
          <w:lang w:bidi="fa-IR"/>
        </w:rPr>
        <w:t>در</w:t>
      </w:r>
      <w:r w:rsidR="003D7C04" w:rsidRPr="00AE1BEC">
        <w:rPr>
          <w:rFonts w:asciiTheme="majorBidi" w:hAnsiTheme="majorBidi"/>
          <w:spacing w:val="-8"/>
          <w:sz w:val="24"/>
          <w:szCs w:val="24"/>
          <w:rtl/>
          <w:lang w:bidi="fa-IR"/>
        </w:rPr>
        <w:t xml:space="preserve"> </w:t>
      </w:r>
      <w:r w:rsidR="003D7C04" w:rsidRPr="00AE1BEC">
        <w:rPr>
          <w:rFonts w:asciiTheme="majorBidi" w:hAnsiTheme="majorBidi" w:hint="eastAsia"/>
          <w:spacing w:val="-8"/>
          <w:sz w:val="24"/>
          <w:szCs w:val="24"/>
          <w:rtl/>
          <w:lang w:bidi="fa-IR"/>
        </w:rPr>
        <w:t>سامانه</w:t>
      </w:r>
      <w:r w:rsidR="00E83FA8" w:rsidRPr="00AE1BEC">
        <w:rPr>
          <w:rFonts w:asciiTheme="majorBidi" w:hAnsiTheme="majorBidi"/>
          <w:spacing w:val="-8"/>
          <w:sz w:val="24"/>
          <w:szCs w:val="24"/>
          <w:rtl/>
          <w:lang w:bidi="fa-IR"/>
        </w:rPr>
        <w:t>،</w:t>
      </w:r>
      <w:r w:rsidR="007E3F6A" w:rsidRPr="00AE1BEC">
        <w:rPr>
          <w:rFonts w:asciiTheme="majorBidi" w:hAnsiTheme="majorBidi"/>
          <w:spacing w:val="-8"/>
          <w:sz w:val="24"/>
          <w:szCs w:val="24"/>
          <w:rtl/>
          <w:lang w:bidi="fa-IR"/>
        </w:rPr>
        <w:t xml:space="preserve"> بعد از </w:t>
      </w:r>
      <w:r w:rsidR="00E83FA8" w:rsidRPr="00AE1BEC">
        <w:rPr>
          <w:rFonts w:asciiTheme="majorBidi" w:hAnsiTheme="majorBidi"/>
          <w:spacing w:val="-8"/>
          <w:sz w:val="24"/>
          <w:szCs w:val="24"/>
          <w:rtl/>
          <w:lang w:bidi="fa-IR"/>
        </w:rPr>
        <w:t xml:space="preserve">کارشناسي </w:t>
      </w:r>
      <w:r w:rsidR="007E3F6A" w:rsidRPr="00AE1BEC">
        <w:rPr>
          <w:rFonts w:asciiTheme="majorBidi" w:hAnsiTheme="majorBidi"/>
          <w:spacing w:val="-8"/>
          <w:sz w:val="24"/>
          <w:szCs w:val="24"/>
          <w:rtl/>
          <w:lang w:bidi="fa-IR"/>
        </w:rPr>
        <w:t xml:space="preserve">و محاسبه امتيازات در دفتر امور پژوهشي </w:t>
      </w:r>
      <w:r w:rsidR="003D7C04" w:rsidRPr="00AE1BEC">
        <w:rPr>
          <w:rFonts w:asciiTheme="majorBidi" w:hAnsiTheme="majorBidi" w:hint="eastAsia"/>
          <w:spacing w:val="-8"/>
          <w:sz w:val="24"/>
          <w:szCs w:val="24"/>
          <w:rtl/>
          <w:lang w:bidi="fa-IR"/>
        </w:rPr>
        <w:t>،</w:t>
      </w:r>
      <w:r w:rsidR="00301C16" w:rsidRPr="00AE1BEC">
        <w:rPr>
          <w:rFonts w:asciiTheme="majorBidi" w:hAnsiTheme="majorBidi"/>
          <w:spacing w:val="-8"/>
          <w:sz w:val="24"/>
          <w:szCs w:val="24"/>
          <w:rtl/>
          <w:lang w:bidi="fa-IR"/>
        </w:rPr>
        <w:t xml:space="preserve"> به تاييد شوراي ارزيابي فعاليت هاي پژوهشي اعضاي هيات علمي خواهد رسيد </w:t>
      </w:r>
      <w:r w:rsidR="00EF2CA0" w:rsidRPr="00AE1BEC">
        <w:rPr>
          <w:rFonts w:asciiTheme="majorBidi" w:hAnsiTheme="majorBidi"/>
          <w:spacing w:val="-8"/>
          <w:sz w:val="24"/>
          <w:szCs w:val="24"/>
          <w:rtl/>
          <w:lang w:bidi="fa-IR"/>
        </w:rPr>
        <w:t xml:space="preserve">و </w:t>
      </w:r>
      <w:r w:rsidR="00301C16" w:rsidRPr="00AE1BEC">
        <w:rPr>
          <w:rFonts w:asciiTheme="majorBidi" w:hAnsiTheme="majorBidi" w:hint="eastAsia"/>
          <w:spacing w:val="-8"/>
          <w:sz w:val="24"/>
          <w:szCs w:val="24"/>
          <w:rtl/>
          <w:lang w:bidi="fa-IR"/>
        </w:rPr>
        <w:t>پس</w:t>
      </w:r>
      <w:r w:rsidR="00301C16" w:rsidRPr="00AE1BEC">
        <w:rPr>
          <w:rFonts w:asciiTheme="majorBidi" w:hAnsiTheme="majorBidi"/>
          <w:spacing w:val="-8"/>
          <w:sz w:val="24"/>
          <w:szCs w:val="24"/>
          <w:rtl/>
          <w:lang w:bidi="fa-IR"/>
        </w:rPr>
        <w:t xml:space="preserve"> از ابلاغ اعتبار </w:t>
      </w:r>
      <w:r w:rsidR="00301C16" w:rsidRPr="00AE1BEC">
        <w:rPr>
          <w:rFonts w:asciiTheme="majorBidi" w:hAnsiTheme="majorBidi" w:hint="eastAsia"/>
          <w:spacing w:val="-8"/>
          <w:sz w:val="24"/>
          <w:szCs w:val="24"/>
          <w:rtl/>
          <w:lang w:bidi="fa-IR"/>
        </w:rPr>
        <w:t>،</w:t>
      </w:r>
      <w:r w:rsidR="00301C16" w:rsidRPr="00AE1BEC">
        <w:rPr>
          <w:rFonts w:asciiTheme="majorBidi" w:hAnsiTheme="majorBidi"/>
          <w:spacing w:val="-8"/>
          <w:sz w:val="24"/>
          <w:szCs w:val="24"/>
          <w:rtl/>
          <w:lang w:bidi="fa-IR"/>
        </w:rPr>
        <w:t xml:space="preserve"> </w:t>
      </w:r>
      <w:r w:rsidR="00301C16" w:rsidRPr="00AE1BEC">
        <w:rPr>
          <w:rFonts w:asciiTheme="majorBidi" w:hAnsiTheme="majorBidi" w:hint="eastAsia"/>
          <w:spacing w:val="-8"/>
          <w:sz w:val="24"/>
          <w:szCs w:val="24"/>
          <w:rtl/>
          <w:lang w:bidi="fa-IR"/>
        </w:rPr>
        <w:t>در</w:t>
      </w:r>
      <w:r w:rsidR="00301C16" w:rsidRPr="00AE1BEC">
        <w:rPr>
          <w:rFonts w:asciiTheme="majorBidi" w:hAnsiTheme="majorBidi"/>
          <w:spacing w:val="-8"/>
          <w:sz w:val="24"/>
          <w:szCs w:val="24"/>
          <w:rtl/>
          <w:lang w:bidi="fa-IR"/>
        </w:rPr>
        <w:t xml:space="preserve"> </w:t>
      </w:r>
      <w:r w:rsidR="00301C16" w:rsidRPr="00AE1BEC">
        <w:rPr>
          <w:rFonts w:asciiTheme="majorBidi" w:hAnsiTheme="majorBidi" w:hint="eastAsia"/>
          <w:spacing w:val="-8"/>
          <w:sz w:val="24"/>
          <w:szCs w:val="24"/>
          <w:rtl/>
          <w:lang w:bidi="fa-IR"/>
        </w:rPr>
        <w:t>کاربردهاي</w:t>
      </w:r>
      <w:r w:rsidR="0075390B" w:rsidRPr="00AE1BEC">
        <w:rPr>
          <w:rFonts w:asciiTheme="majorBidi" w:hAnsiTheme="majorBidi"/>
          <w:spacing w:val="-8"/>
          <w:sz w:val="24"/>
          <w:szCs w:val="24"/>
          <w:rtl/>
          <w:lang w:bidi="fa-IR"/>
        </w:rPr>
        <w:t xml:space="preserve"> ارايه شده در ماده </w:t>
      </w:r>
      <w:r w:rsidR="00301C16" w:rsidRPr="00AE1BEC">
        <w:rPr>
          <w:rFonts w:asciiTheme="majorBidi" w:hAnsiTheme="majorBidi"/>
          <w:spacing w:val="-8"/>
          <w:sz w:val="24"/>
          <w:szCs w:val="24"/>
          <w:rtl/>
          <w:lang w:bidi="fa-IR"/>
        </w:rPr>
        <w:t>5</w:t>
      </w:r>
      <w:r w:rsidR="0075390B" w:rsidRPr="00AE1BEC">
        <w:rPr>
          <w:rFonts w:asciiTheme="majorBidi" w:hAnsiTheme="majorBidi"/>
          <w:spacing w:val="-8"/>
          <w:sz w:val="24"/>
          <w:szCs w:val="24"/>
          <w:rtl/>
          <w:lang w:bidi="fa-IR"/>
        </w:rPr>
        <w:t xml:space="preserve"> اين آيين نامه </w:t>
      </w:r>
      <w:r w:rsidR="009D50C2" w:rsidRPr="00AE1BEC">
        <w:rPr>
          <w:rFonts w:asciiTheme="majorBidi" w:hAnsiTheme="majorBidi"/>
          <w:spacing w:val="-8"/>
          <w:sz w:val="24"/>
          <w:szCs w:val="24"/>
          <w:rtl/>
          <w:lang w:bidi="fa-IR"/>
        </w:rPr>
        <w:t xml:space="preserve">استفاده </w:t>
      </w:r>
      <w:r w:rsidR="00F94878" w:rsidRPr="00AE1BEC">
        <w:rPr>
          <w:rFonts w:asciiTheme="majorBidi" w:hAnsiTheme="majorBidi" w:hint="eastAsia"/>
          <w:spacing w:val="-8"/>
          <w:sz w:val="24"/>
          <w:szCs w:val="24"/>
          <w:rtl/>
          <w:lang w:bidi="fa-IR"/>
        </w:rPr>
        <w:t>مي</w:t>
      </w:r>
      <w:r w:rsidR="00F94878" w:rsidRPr="00AE1BEC">
        <w:rPr>
          <w:rFonts w:asciiTheme="majorBidi" w:hAnsiTheme="majorBidi"/>
          <w:spacing w:val="-8"/>
          <w:sz w:val="24"/>
          <w:szCs w:val="24"/>
          <w:rtl/>
          <w:lang w:bidi="fa-IR"/>
        </w:rPr>
        <w:t xml:space="preserve"> </w:t>
      </w:r>
      <w:r w:rsidR="00F94878" w:rsidRPr="00AE1BEC">
        <w:rPr>
          <w:rFonts w:asciiTheme="majorBidi" w:hAnsiTheme="majorBidi" w:hint="eastAsia"/>
          <w:spacing w:val="-8"/>
          <w:sz w:val="24"/>
          <w:szCs w:val="24"/>
          <w:rtl/>
          <w:lang w:bidi="fa-IR"/>
        </w:rPr>
        <w:t>شود</w:t>
      </w:r>
      <w:r w:rsidR="00F94878" w:rsidRPr="00AE1BEC">
        <w:rPr>
          <w:rFonts w:asciiTheme="majorBidi" w:hAnsiTheme="majorBidi"/>
          <w:spacing w:val="-8"/>
          <w:sz w:val="24"/>
          <w:szCs w:val="24"/>
          <w:rtl/>
          <w:lang w:bidi="fa-IR"/>
        </w:rPr>
        <w:t>.</w:t>
      </w:r>
    </w:p>
    <w:p w14:paraId="688003CA" w14:textId="3AF62EA6" w:rsidR="003E5AFC" w:rsidRPr="00DA39A1" w:rsidRDefault="00DC4836" w:rsidP="00A831E8">
      <w:pPr>
        <w:spacing w:line="240" w:lineRule="auto"/>
        <w:ind w:hanging="2"/>
        <w:rPr>
          <w:rFonts w:asciiTheme="majorBidi" w:hAnsiTheme="majorBidi"/>
          <w:spacing w:val="-8"/>
          <w:sz w:val="24"/>
          <w:szCs w:val="24"/>
          <w:lang w:bidi="fa-IR"/>
        </w:rPr>
      </w:pPr>
      <w:r w:rsidRPr="00DA39A1">
        <w:rPr>
          <w:rFonts w:asciiTheme="majorBidi" w:hAnsiTheme="majorBidi"/>
          <w:spacing w:val="-8"/>
          <w:sz w:val="24"/>
          <w:szCs w:val="24"/>
          <w:rtl/>
          <w:lang w:bidi="fa-IR"/>
        </w:rPr>
        <w:lastRenderedPageBreak/>
        <w:t>4</w:t>
      </w:r>
      <w:r w:rsidR="003E5AFC" w:rsidRPr="00DA39A1">
        <w:rPr>
          <w:rFonts w:asciiTheme="majorBidi" w:hAnsiTheme="majorBidi"/>
          <w:spacing w:val="-8"/>
          <w:sz w:val="24"/>
          <w:szCs w:val="24"/>
          <w:rtl/>
          <w:lang w:bidi="fa-IR"/>
        </w:rPr>
        <w:t xml:space="preserve">-هرگونه تغيير يا اصلاح مفاد پس از تاييد كليات آيين نامه در هيات رييسه دانشگاه در حيطه اختيارات </w:t>
      </w:r>
      <w:r w:rsidR="00E83FA8" w:rsidRPr="00DA39A1">
        <w:rPr>
          <w:rFonts w:asciiTheme="majorBidi" w:hAnsiTheme="majorBidi"/>
          <w:spacing w:val="-8"/>
          <w:sz w:val="24"/>
          <w:szCs w:val="24"/>
          <w:rtl/>
          <w:lang w:bidi="fa-IR"/>
        </w:rPr>
        <w:t>معاونت</w:t>
      </w:r>
      <w:r w:rsidR="003E5AFC" w:rsidRPr="00DA39A1">
        <w:rPr>
          <w:rFonts w:asciiTheme="majorBidi" w:hAnsiTheme="majorBidi"/>
          <w:spacing w:val="-8"/>
          <w:sz w:val="24"/>
          <w:szCs w:val="24"/>
          <w:rtl/>
          <w:lang w:bidi="fa-IR"/>
        </w:rPr>
        <w:t xml:space="preserve"> پژوهشي </w:t>
      </w:r>
      <w:r w:rsidR="00E83FA8" w:rsidRPr="00DA39A1">
        <w:rPr>
          <w:rFonts w:asciiTheme="majorBidi" w:hAnsiTheme="majorBidi"/>
          <w:spacing w:val="-8"/>
          <w:sz w:val="24"/>
          <w:szCs w:val="24"/>
          <w:rtl/>
          <w:lang w:bidi="fa-IR"/>
        </w:rPr>
        <w:t xml:space="preserve">دانشگاه </w:t>
      </w:r>
      <w:r w:rsidR="00E117BA" w:rsidRPr="00DA39A1">
        <w:rPr>
          <w:rFonts w:asciiTheme="majorBidi" w:hAnsiTheme="majorBidi"/>
          <w:spacing w:val="-8"/>
          <w:sz w:val="24"/>
          <w:szCs w:val="24"/>
          <w:rtl/>
          <w:lang w:bidi="fa-IR"/>
        </w:rPr>
        <w:t>و همچن</w:t>
      </w:r>
      <w:r w:rsidR="00E117BA" w:rsidRPr="00DA39A1">
        <w:rPr>
          <w:rFonts w:asciiTheme="majorBidi" w:hAnsiTheme="majorBidi" w:hint="cs"/>
          <w:spacing w:val="-8"/>
          <w:sz w:val="24"/>
          <w:szCs w:val="24"/>
          <w:rtl/>
          <w:lang w:bidi="fa-IR"/>
        </w:rPr>
        <w:t>ی</w:t>
      </w:r>
      <w:r w:rsidR="00E117BA" w:rsidRPr="00DA39A1">
        <w:rPr>
          <w:rFonts w:asciiTheme="majorBidi" w:hAnsiTheme="majorBidi" w:hint="eastAsia"/>
          <w:spacing w:val="-8"/>
          <w:sz w:val="24"/>
          <w:szCs w:val="24"/>
          <w:rtl/>
          <w:lang w:bidi="fa-IR"/>
        </w:rPr>
        <w:t>ن</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پرداخت</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ها</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و</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چارچوب</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حاکم</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بر</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روند</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اجرا</w:t>
      </w:r>
      <w:r w:rsidR="00E117BA" w:rsidRPr="00DA39A1">
        <w:rPr>
          <w:rFonts w:asciiTheme="majorBidi" w:hAnsiTheme="majorBidi" w:hint="cs"/>
          <w:spacing w:val="-8"/>
          <w:sz w:val="24"/>
          <w:szCs w:val="24"/>
          <w:rtl/>
          <w:lang w:bidi="fa-IR"/>
        </w:rPr>
        <w:t>یی</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و</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مال</w:t>
      </w:r>
      <w:r w:rsidR="00E117BA" w:rsidRPr="00DA39A1">
        <w:rPr>
          <w:rFonts w:asciiTheme="majorBidi" w:hAnsiTheme="majorBidi" w:hint="cs"/>
          <w:spacing w:val="-8"/>
          <w:sz w:val="24"/>
          <w:szCs w:val="24"/>
          <w:rtl/>
          <w:lang w:bidi="fa-IR"/>
        </w:rPr>
        <w:t>ی</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گرانت</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تابع</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ضوابط</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اعلام</w:t>
      </w:r>
      <w:r w:rsidR="00E117BA" w:rsidRPr="00DA39A1">
        <w:rPr>
          <w:rFonts w:asciiTheme="majorBidi" w:hAnsiTheme="majorBidi" w:hint="cs"/>
          <w:spacing w:val="-8"/>
          <w:sz w:val="24"/>
          <w:szCs w:val="24"/>
          <w:rtl/>
          <w:lang w:bidi="fa-IR"/>
        </w:rPr>
        <w:t>ی</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از</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معاونت</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پژوهش</w:t>
      </w:r>
      <w:r w:rsidR="00E117BA" w:rsidRPr="00DA39A1">
        <w:rPr>
          <w:rFonts w:asciiTheme="majorBidi" w:hAnsiTheme="majorBidi" w:hint="cs"/>
          <w:spacing w:val="-8"/>
          <w:sz w:val="24"/>
          <w:szCs w:val="24"/>
          <w:rtl/>
          <w:lang w:bidi="fa-IR"/>
        </w:rPr>
        <w:t>ی</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خواهد</w:t>
      </w:r>
      <w:r w:rsidR="00E117BA" w:rsidRPr="00DA39A1">
        <w:rPr>
          <w:rFonts w:asciiTheme="majorBidi" w:hAnsiTheme="majorBidi"/>
          <w:spacing w:val="-8"/>
          <w:sz w:val="24"/>
          <w:szCs w:val="24"/>
          <w:rtl/>
          <w:lang w:bidi="fa-IR"/>
        </w:rPr>
        <w:t xml:space="preserve"> </w:t>
      </w:r>
      <w:r w:rsidR="00E117BA" w:rsidRPr="00DA39A1">
        <w:rPr>
          <w:rFonts w:asciiTheme="majorBidi" w:hAnsiTheme="majorBidi" w:hint="eastAsia"/>
          <w:spacing w:val="-8"/>
          <w:sz w:val="24"/>
          <w:szCs w:val="24"/>
          <w:rtl/>
          <w:lang w:bidi="fa-IR"/>
        </w:rPr>
        <w:t>بود</w:t>
      </w:r>
      <w:r w:rsidR="00E117BA" w:rsidRPr="00DA39A1">
        <w:rPr>
          <w:rFonts w:asciiTheme="majorBidi" w:hAnsiTheme="majorBidi"/>
          <w:spacing w:val="-8"/>
          <w:sz w:val="24"/>
          <w:szCs w:val="24"/>
          <w:rtl/>
          <w:lang w:bidi="fa-IR"/>
        </w:rPr>
        <w:t>.</w:t>
      </w:r>
    </w:p>
    <w:p w14:paraId="121E5326" w14:textId="77777777" w:rsidR="00FA531B" w:rsidRPr="00DA39A1" w:rsidRDefault="00FA531B" w:rsidP="00A831E8">
      <w:pPr>
        <w:spacing w:line="240" w:lineRule="auto"/>
        <w:ind w:hanging="2"/>
        <w:rPr>
          <w:rFonts w:asciiTheme="majorBidi" w:hAnsiTheme="majorBidi"/>
          <w:b/>
          <w:bCs/>
          <w:spacing w:val="-8"/>
          <w:sz w:val="24"/>
          <w:szCs w:val="24"/>
          <w:u w:val="single"/>
          <w:rtl/>
          <w:lang w:bidi="fa-IR"/>
        </w:rPr>
      </w:pPr>
      <w:r w:rsidRPr="00DA39A1">
        <w:rPr>
          <w:rFonts w:asciiTheme="majorBidi" w:hAnsiTheme="majorBidi"/>
          <w:b/>
          <w:bCs/>
          <w:spacing w:val="-8"/>
          <w:sz w:val="24"/>
          <w:szCs w:val="24"/>
          <w:u w:val="single"/>
          <w:rtl/>
          <w:lang w:bidi="fa-IR"/>
        </w:rPr>
        <w:t>ماده 3: محاسبه امتياز فعاليت‌هاي پژوهشي</w:t>
      </w:r>
      <w:r w:rsidR="00850E4C" w:rsidRPr="00DA39A1">
        <w:rPr>
          <w:rStyle w:val="FootnoteReference"/>
          <w:rFonts w:asciiTheme="majorBidi" w:hAnsiTheme="majorBidi"/>
          <w:b/>
          <w:bCs/>
          <w:spacing w:val="-8"/>
          <w:sz w:val="24"/>
          <w:szCs w:val="24"/>
          <w:u w:val="single"/>
          <w:rtl/>
          <w:lang w:bidi="fa-IR"/>
        </w:rPr>
        <w:footnoteReference w:id="3"/>
      </w:r>
    </w:p>
    <w:p w14:paraId="30688876" w14:textId="4517A99E" w:rsidR="00721352" w:rsidRPr="00AE1BEC" w:rsidRDefault="00721352" w:rsidP="00F94878">
      <w:pPr>
        <w:spacing w:line="240" w:lineRule="auto"/>
        <w:ind w:hanging="2"/>
        <w:rPr>
          <w:rFonts w:asciiTheme="majorBidi" w:hAnsiTheme="majorBidi"/>
          <w:spacing w:val="-8"/>
          <w:sz w:val="24"/>
          <w:szCs w:val="24"/>
          <w:rtl/>
          <w:lang w:bidi="fa-IR"/>
        </w:rPr>
      </w:pPr>
      <w:r w:rsidRPr="00DA39A1">
        <w:rPr>
          <w:rFonts w:asciiTheme="majorBidi" w:hAnsiTheme="majorBidi"/>
          <w:spacing w:val="-8"/>
          <w:sz w:val="24"/>
          <w:szCs w:val="24"/>
          <w:rtl/>
          <w:lang w:bidi="fa-IR"/>
        </w:rPr>
        <w:t xml:space="preserve">1-هرسال با تصويب هيات رييسه دانشگاه بخشي از اعتبارات پژوهشي دانشگاه </w:t>
      </w:r>
      <w:r w:rsidR="00C632DC" w:rsidRPr="00DA39A1">
        <w:rPr>
          <w:rFonts w:asciiTheme="majorBidi" w:hAnsiTheme="majorBidi"/>
          <w:spacing w:val="-8"/>
          <w:sz w:val="24"/>
          <w:szCs w:val="24"/>
          <w:rtl/>
          <w:lang w:bidi="fa-IR"/>
        </w:rPr>
        <w:t>(</w:t>
      </w:r>
      <w:r w:rsidRPr="00DA39A1">
        <w:rPr>
          <w:rFonts w:asciiTheme="majorBidi" w:hAnsiTheme="majorBidi"/>
          <w:spacing w:val="-8"/>
          <w:sz w:val="24"/>
          <w:szCs w:val="24"/>
          <w:rtl/>
          <w:lang w:bidi="fa-IR"/>
        </w:rPr>
        <w:t xml:space="preserve">حداقل 25 </w:t>
      </w:r>
      <w:r w:rsidR="00C632DC" w:rsidRPr="00DA39A1">
        <w:rPr>
          <w:rFonts w:asciiTheme="majorBidi" w:hAnsiTheme="majorBidi"/>
          <w:spacing w:val="-8"/>
          <w:sz w:val="24"/>
          <w:szCs w:val="24"/>
          <w:rtl/>
          <w:lang w:bidi="fa-IR"/>
        </w:rPr>
        <w:t>درصد ا</w:t>
      </w:r>
      <w:r w:rsidR="00C632DC" w:rsidRPr="00DA39A1">
        <w:rPr>
          <w:rFonts w:asciiTheme="majorBidi" w:hAnsiTheme="majorBidi" w:hint="cs"/>
          <w:spacing w:val="-8"/>
          <w:sz w:val="24"/>
          <w:szCs w:val="24"/>
          <w:rtl/>
          <w:lang w:bidi="fa-IR"/>
        </w:rPr>
        <w:t>ی</w:t>
      </w:r>
      <w:r w:rsidR="00C632DC" w:rsidRPr="00DA39A1">
        <w:rPr>
          <w:rFonts w:asciiTheme="majorBidi" w:hAnsiTheme="majorBidi" w:hint="eastAsia"/>
          <w:spacing w:val="-8"/>
          <w:sz w:val="24"/>
          <w:szCs w:val="24"/>
          <w:rtl/>
          <w:lang w:bidi="fa-IR"/>
        </w:rPr>
        <w:t>ن</w:t>
      </w:r>
      <w:r w:rsidR="00C632DC" w:rsidRPr="00DA39A1">
        <w:rPr>
          <w:rFonts w:asciiTheme="majorBidi" w:hAnsiTheme="majorBidi"/>
          <w:spacing w:val="-8"/>
          <w:sz w:val="24"/>
          <w:szCs w:val="24"/>
          <w:rtl/>
          <w:lang w:bidi="fa-IR"/>
        </w:rPr>
        <w:t xml:space="preserve"> اعتبارات) </w:t>
      </w:r>
      <w:r w:rsidRPr="00DA39A1">
        <w:rPr>
          <w:rFonts w:asciiTheme="majorBidi" w:hAnsiTheme="majorBidi"/>
          <w:spacing w:val="-8"/>
          <w:sz w:val="24"/>
          <w:szCs w:val="24"/>
          <w:rtl/>
          <w:lang w:bidi="fa-IR"/>
        </w:rPr>
        <w:t>به عنوان اعتبار طرح پژوه</w:t>
      </w:r>
      <w:r w:rsidR="008405C6" w:rsidRPr="00AE1BEC">
        <w:rPr>
          <w:rFonts w:asciiTheme="majorBidi" w:hAnsiTheme="majorBidi" w:hint="eastAsia"/>
          <w:spacing w:val="-8"/>
          <w:sz w:val="24"/>
          <w:szCs w:val="24"/>
          <w:rtl/>
          <w:lang w:bidi="fa-IR"/>
        </w:rPr>
        <w:t>ان</w:t>
      </w:r>
      <w:r w:rsidRPr="00AE1BEC">
        <w:rPr>
          <w:rFonts w:asciiTheme="majorBidi" w:hAnsiTheme="majorBidi"/>
          <w:spacing w:val="-8"/>
          <w:sz w:val="24"/>
          <w:szCs w:val="24"/>
          <w:rtl/>
          <w:lang w:bidi="fa-IR"/>
        </w:rPr>
        <w:t>ه، تعيين</w:t>
      </w:r>
      <w:r w:rsidR="00C632DC" w:rsidRPr="00AE1BEC">
        <w:rPr>
          <w:rFonts w:asciiTheme="majorBidi" w:hAnsiTheme="majorBidi"/>
          <w:spacing w:val="-8"/>
          <w:sz w:val="24"/>
          <w:szCs w:val="24"/>
          <w:rtl/>
          <w:lang w:bidi="fa-IR"/>
        </w:rPr>
        <w:t xml:space="preserve">  </w:t>
      </w:r>
      <w:r w:rsidRPr="00AE1BEC">
        <w:rPr>
          <w:rFonts w:asciiTheme="majorBidi" w:hAnsiTheme="majorBidi"/>
          <w:spacing w:val="-8"/>
          <w:sz w:val="24"/>
          <w:szCs w:val="24"/>
          <w:rtl/>
          <w:lang w:bidi="fa-IR"/>
        </w:rPr>
        <w:t>مي گردد</w:t>
      </w:r>
      <w:r w:rsidR="00F94878" w:rsidRPr="00AE1BEC">
        <w:rPr>
          <w:rFonts w:asciiTheme="majorBidi" w:hAnsiTheme="majorBidi"/>
          <w:spacing w:val="-8"/>
          <w:sz w:val="24"/>
          <w:szCs w:val="24"/>
          <w:rtl/>
          <w:lang w:bidi="fa-IR"/>
        </w:rPr>
        <w:t>.</w:t>
      </w:r>
    </w:p>
    <w:p w14:paraId="3547DE6D" w14:textId="77777777" w:rsidR="0081292C" w:rsidRPr="00AE1BEC" w:rsidRDefault="0081292C" w:rsidP="00A831E8">
      <w:pPr>
        <w:spacing w:line="240" w:lineRule="auto"/>
        <w:ind w:hanging="2"/>
        <w:rPr>
          <w:rFonts w:asciiTheme="majorBidi" w:hAnsiTheme="majorBidi"/>
          <w:spacing w:val="-8"/>
          <w:sz w:val="24"/>
          <w:szCs w:val="24"/>
          <w:rtl/>
          <w:lang w:bidi="fa-IR"/>
        </w:rPr>
      </w:pPr>
      <w:r w:rsidRPr="00AE1BEC">
        <w:rPr>
          <w:rFonts w:asciiTheme="majorBidi" w:hAnsiTheme="majorBidi"/>
          <w:spacing w:val="-8"/>
          <w:sz w:val="24"/>
          <w:szCs w:val="24"/>
          <w:rtl/>
          <w:lang w:bidi="fa-IR"/>
        </w:rPr>
        <w:t xml:space="preserve">2- بودجة اعتبار ويژه پژوهشي اعضاي هيأت علمي </w:t>
      </w:r>
      <w:r w:rsidRPr="00AE1BEC">
        <w:rPr>
          <w:rFonts w:asciiTheme="majorBidi" w:hAnsiTheme="majorBidi"/>
          <w:spacing w:val="-8"/>
          <w:sz w:val="24"/>
          <w:szCs w:val="24"/>
          <w:lang w:bidi="fa-IR"/>
        </w:rPr>
        <w:t>(Grant)</w:t>
      </w:r>
      <w:r w:rsidRPr="00AE1BEC">
        <w:rPr>
          <w:rFonts w:asciiTheme="majorBidi" w:hAnsiTheme="majorBidi"/>
          <w:spacing w:val="-8"/>
          <w:sz w:val="24"/>
          <w:szCs w:val="24"/>
          <w:rtl/>
          <w:lang w:bidi="fa-IR"/>
        </w:rPr>
        <w:t xml:space="preserve"> بر اساس رابطة زير محاسبه خواهد شد</w:t>
      </w:r>
      <w:r w:rsidR="00B85FF1" w:rsidRPr="00AE1BEC">
        <w:rPr>
          <w:rFonts w:asciiTheme="majorBidi" w:hAnsiTheme="majorBidi"/>
          <w:spacing w:val="-8"/>
          <w:sz w:val="24"/>
          <w:szCs w:val="24"/>
          <w:rtl/>
          <w:lang w:bidi="fa-IR"/>
        </w:rPr>
        <w:t>:</w:t>
      </w:r>
    </w:p>
    <w:p w14:paraId="212CC0FC" w14:textId="3849D719" w:rsidR="0081292C" w:rsidRPr="00AE1BEC" w:rsidRDefault="0081292C" w:rsidP="00A831E8">
      <w:pPr>
        <w:spacing w:line="240" w:lineRule="auto"/>
        <w:ind w:hanging="2"/>
        <w:rPr>
          <w:rFonts w:asciiTheme="majorBidi" w:hAnsiTheme="majorBidi"/>
          <w:spacing w:val="-8"/>
          <w:sz w:val="24"/>
          <w:szCs w:val="24"/>
          <w:rtl/>
          <w:lang w:bidi="fa-IR"/>
        </w:rPr>
      </w:pPr>
      <w:r w:rsidRPr="00AE1BEC">
        <w:rPr>
          <w:rFonts w:asciiTheme="majorBidi" w:hAnsiTheme="majorBidi"/>
          <w:spacing w:val="-8"/>
          <w:sz w:val="24"/>
          <w:szCs w:val="24"/>
          <w:lang w:bidi="fa-IR"/>
        </w:rPr>
        <w:t>P</w:t>
      </w:r>
      <w:r w:rsidR="00F93489" w:rsidRPr="00AE1BEC">
        <w:rPr>
          <w:rFonts w:asciiTheme="majorBidi" w:hAnsiTheme="majorBidi"/>
          <w:spacing w:val="-8"/>
          <w:sz w:val="24"/>
          <w:szCs w:val="24"/>
          <w:lang w:bidi="fa-IR"/>
        </w:rPr>
        <w:t>=S</w:t>
      </w:r>
      <w:r w:rsidRPr="00AE1BEC">
        <w:rPr>
          <w:rFonts w:asciiTheme="majorBidi" w:hAnsiTheme="majorBidi"/>
          <w:spacing w:val="-8"/>
          <w:sz w:val="24"/>
          <w:szCs w:val="24"/>
          <w:lang w:bidi="fa-IR"/>
        </w:rPr>
        <w:sym w:font="Symbol" w:char="F0B4"/>
      </w:r>
      <w:proofErr w:type="gramStart"/>
      <w:r w:rsidR="00F93489" w:rsidRPr="00AE1BEC">
        <w:rPr>
          <w:rFonts w:asciiTheme="majorBidi" w:hAnsiTheme="majorBidi"/>
          <w:spacing w:val="-8"/>
          <w:sz w:val="24"/>
          <w:szCs w:val="24"/>
          <w:lang w:bidi="fa-IR"/>
        </w:rPr>
        <w:t>R</w:t>
      </w:r>
      <w:r w:rsidRPr="00AE1BEC">
        <w:rPr>
          <w:rFonts w:asciiTheme="majorBidi" w:hAnsiTheme="majorBidi"/>
          <w:spacing w:val="-8"/>
          <w:sz w:val="24"/>
          <w:szCs w:val="24"/>
          <w:rtl/>
          <w:lang w:bidi="fa-IR"/>
        </w:rPr>
        <w:t xml:space="preserve"> :</w:t>
      </w:r>
      <w:proofErr w:type="gramEnd"/>
      <w:r w:rsidRPr="00AE1BEC">
        <w:rPr>
          <w:rFonts w:asciiTheme="majorBidi" w:hAnsiTheme="majorBidi"/>
          <w:spacing w:val="-8"/>
          <w:sz w:val="24"/>
          <w:szCs w:val="24"/>
          <w:rtl/>
          <w:lang w:bidi="fa-IR"/>
        </w:rPr>
        <w:t xml:space="preserve"> مبلغ اعتبار ويژه پژوهشي </w:t>
      </w:r>
    </w:p>
    <w:p w14:paraId="4CF43EAA" w14:textId="172BDB28" w:rsidR="0081292C" w:rsidRPr="00AE1BEC" w:rsidRDefault="0081292C" w:rsidP="00A831E8">
      <w:pPr>
        <w:spacing w:line="240" w:lineRule="auto"/>
        <w:ind w:hanging="2"/>
        <w:rPr>
          <w:rFonts w:asciiTheme="majorBidi" w:hAnsiTheme="majorBidi"/>
          <w:spacing w:val="-8"/>
          <w:sz w:val="24"/>
          <w:szCs w:val="24"/>
          <w:rtl/>
          <w:lang w:bidi="fa-IR"/>
        </w:rPr>
      </w:pPr>
      <w:proofErr w:type="gramStart"/>
      <w:r w:rsidRPr="00AE1BEC">
        <w:rPr>
          <w:rFonts w:asciiTheme="majorBidi" w:hAnsiTheme="majorBidi"/>
          <w:spacing w:val="-8"/>
          <w:sz w:val="24"/>
          <w:szCs w:val="24"/>
          <w:lang w:bidi="fa-IR"/>
        </w:rPr>
        <w:t>S</w:t>
      </w:r>
      <w:r w:rsidRPr="00AE1BEC">
        <w:rPr>
          <w:rFonts w:asciiTheme="majorBidi" w:hAnsiTheme="majorBidi"/>
          <w:spacing w:val="-8"/>
          <w:sz w:val="24"/>
          <w:szCs w:val="24"/>
          <w:rtl/>
          <w:lang w:bidi="fa-IR"/>
        </w:rPr>
        <w:t xml:space="preserve"> :</w:t>
      </w:r>
      <w:proofErr w:type="gramEnd"/>
      <w:r w:rsidRPr="00AE1BEC">
        <w:rPr>
          <w:rFonts w:asciiTheme="majorBidi" w:hAnsiTheme="majorBidi"/>
          <w:spacing w:val="-8"/>
          <w:sz w:val="24"/>
          <w:szCs w:val="24"/>
          <w:rtl/>
          <w:lang w:bidi="fa-IR"/>
        </w:rPr>
        <w:t xml:space="preserve"> امتياز عملكرد پژوهشي</w:t>
      </w:r>
      <w:r w:rsidR="00EB3B01" w:rsidRPr="00AE1BEC">
        <w:rPr>
          <w:rFonts w:asciiTheme="majorBidi" w:hAnsiTheme="majorBidi"/>
          <w:spacing w:val="-8"/>
          <w:sz w:val="24"/>
          <w:szCs w:val="24"/>
          <w:rtl/>
          <w:lang w:bidi="fa-IR"/>
        </w:rPr>
        <w:t xml:space="preserve">    </w:t>
      </w:r>
      <w:r w:rsidR="00DA47B1" w:rsidRPr="00AE1BEC">
        <w:rPr>
          <w:rFonts w:asciiTheme="majorBidi" w:hAnsiTheme="majorBidi"/>
          <w:spacing w:val="-8"/>
          <w:sz w:val="24"/>
          <w:szCs w:val="24"/>
          <w:rtl/>
          <w:lang w:bidi="fa-IR"/>
        </w:rPr>
        <w:t xml:space="preserve"> </w:t>
      </w:r>
      <w:r w:rsidR="00EB3B01" w:rsidRPr="00AE1BEC">
        <w:rPr>
          <w:rFonts w:asciiTheme="majorBidi" w:hAnsiTheme="majorBidi"/>
          <w:spacing w:val="-8"/>
          <w:sz w:val="24"/>
          <w:szCs w:val="24"/>
          <w:rtl/>
          <w:lang w:bidi="fa-IR"/>
        </w:rPr>
        <w:t xml:space="preserve">  </w:t>
      </w:r>
      <w:r w:rsidRPr="00AE1BEC">
        <w:rPr>
          <w:rFonts w:asciiTheme="majorBidi" w:hAnsiTheme="majorBidi"/>
          <w:spacing w:val="-8"/>
          <w:sz w:val="24"/>
          <w:szCs w:val="24"/>
          <w:lang w:bidi="fa-IR"/>
        </w:rPr>
        <w:t>R</w:t>
      </w:r>
      <w:r w:rsidRPr="00AE1BEC">
        <w:rPr>
          <w:rFonts w:asciiTheme="majorBidi" w:hAnsiTheme="majorBidi"/>
          <w:spacing w:val="-8"/>
          <w:sz w:val="24"/>
          <w:szCs w:val="24"/>
          <w:rtl/>
          <w:lang w:bidi="fa-IR"/>
        </w:rPr>
        <w:t xml:space="preserve"> : ضريب تبديل به ريال</w:t>
      </w:r>
    </w:p>
    <w:p w14:paraId="13AB4695" w14:textId="37D2F66E" w:rsidR="00F93489" w:rsidRPr="00AE1BEC" w:rsidRDefault="00C211DC" w:rsidP="00A831E8">
      <w:pPr>
        <w:spacing w:line="240" w:lineRule="auto"/>
        <w:ind w:hanging="2"/>
        <w:rPr>
          <w:rFonts w:asciiTheme="majorBidi" w:hAnsiTheme="majorBidi"/>
          <w:spacing w:val="-8"/>
          <w:sz w:val="24"/>
          <w:szCs w:val="24"/>
          <w:rtl/>
          <w:lang w:bidi="fa-IR"/>
        </w:rPr>
      </w:pPr>
      <w:r w:rsidRPr="00AE1BEC">
        <w:rPr>
          <w:rFonts w:asciiTheme="majorBidi" w:hAnsiTheme="majorBidi" w:hint="eastAsia"/>
          <w:spacing w:val="-8"/>
          <w:sz w:val="24"/>
          <w:szCs w:val="24"/>
          <w:rtl/>
          <w:lang w:bidi="fa-IR"/>
        </w:rPr>
        <w:t>الف</w:t>
      </w:r>
      <w:r w:rsidR="0063071D" w:rsidRPr="00AE1BEC">
        <w:rPr>
          <w:rFonts w:asciiTheme="majorBidi" w:hAnsiTheme="majorBidi"/>
          <w:spacing w:val="-8"/>
          <w:sz w:val="24"/>
          <w:szCs w:val="24"/>
          <w:rtl/>
          <w:lang w:bidi="fa-IR"/>
        </w:rPr>
        <w:t xml:space="preserve">-روش </w:t>
      </w:r>
      <w:r w:rsidR="0063071D" w:rsidRPr="00AE1BEC">
        <w:rPr>
          <w:rFonts w:asciiTheme="majorBidi" w:hAnsiTheme="majorBidi" w:hint="eastAsia"/>
          <w:spacing w:val="-8"/>
          <w:sz w:val="24"/>
          <w:szCs w:val="24"/>
          <w:rtl/>
          <w:lang w:bidi="fa-IR"/>
        </w:rPr>
        <w:t>محاسبه</w:t>
      </w:r>
      <w:r w:rsidR="0063071D" w:rsidRPr="00AE1BEC">
        <w:rPr>
          <w:rFonts w:asciiTheme="majorBidi" w:hAnsiTheme="majorBidi"/>
          <w:spacing w:val="-8"/>
          <w:sz w:val="24"/>
          <w:szCs w:val="24"/>
          <w:rtl/>
          <w:lang w:bidi="fa-IR"/>
        </w:rPr>
        <w:t xml:space="preserve"> </w:t>
      </w:r>
      <w:r w:rsidR="0063071D" w:rsidRPr="00AE1BEC">
        <w:rPr>
          <w:rFonts w:asciiTheme="majorBidi" w:hAnsiTheme="majorBidi" w:hint="eastAsia"/>
          <w:spacing w:val="-8"/>
          <w:sz w:val="24"/>
          <w:szCs w:val="24"/>
          <w:rtl/>
          <w:lang w:bidi="fa-IR"/>
        </w:rPr>
        <w:t>امتيازهاي</w:t>
      </w:r>
      <w:r w:rsidR="0063071D" w:rsidRPr="00AE1BEC">
        <w:rPr>
          <w:rFonts w:asciiTheme="majorBidi" w:hAnsiTheme="majorBidi"/>
          <w:spacing w:val="-8"/>
          <w:sz w:val="24"/>
          <w:szCs w:val="24"/>
          <w:rtl/>
          <w:lang w:bidi="fa-IR"/>
        </w:rPr>
        <w:t xml:space="preserve"> </w:t>
      </w:r>
      <w:r w:rsidR="0063071D" w:rsidRPr="00AE1BEC">
        <w:rPr>
          <w:rFonts w:asciiTheme="majorBidi" w:hAnsiTheme="majorBidi" w:hint="eastAsia"/>
          <w:spacing w:val="-8"/>
          <w:sz w:val="24"/>
          <w:szCs w:val="24"/>
          <w:rtl/>
          <w:lang w:bidi="fa-IR"/>
        </w:rPr>
        <w:t>طرح</w:t>
      </w:r>
      <w:r w:rsidR="0063071D" w:rsidRPr="00AE1BEC">
        <w:rPr>
          <w:rFonts w:asciiTheme="majorBidi" w:hAnsiTheme="majorBidi"/>
          <w:spacing w:val="-8"/>
          <w:sz w:val="24"/>
          <w:szCs w:val="24"/>
          <w:rtl/>
          <w:lang w:bidi="fa-IR"/>
        </w:rPr>
        <w:t xml:space="preserve"> </w:t>
      </w:r>
      <w:r w:rsidR="0063071D" w:rsidRPr="00AE1BEC">
        <w:rPr>
          <w:rFonts w:asciiTheme="majorBidi" w:hAnsiTheme="majorBidi" w:hint="eastAsia"/>
          <w:spacing w:val="-8"/>
          <w:sz w:val="24"/>
          <w:szCs w:val="24"/>
          <w:rtl/>
          <w:lang w:bidi="fa-IR"/>
        </w:rPr>
        <w:t>پژوهه</w:t>
      </w:r>
    </w:p>
    <w:p w14:paraId="7227FE93" w14:textId="6AC452E5" w:rsidR="00AC6A29" w:rsidRPr="00AE1BEC" w:rsidRDefault="00634231" w:rsidP="00AE1BEC">
      <w:pPr>
        <w:spacing w:line="240" w:lineRule="auto"/>
        <w:ind w:hanging="2"/>
        <w:jc w:val="left"/>
        <w:rPr>
          <w:rFonts w:asciiTheme="majorBidi" w:hAnsiTheme="majorBidi"/>
          <w:spacing w:val="-8"/>
          <w:sz w:val="24"/>
          <w:szCs w:val="24"/>
          <w:lang w:bidi="fa-IR"/>
        </w:rPr>
      </w:pPr>
      <w:proofErr w:type="gramStart"/>
      <w:r w:rsidRPr="00AE1BEC">
        <w:rPr>
          <w:rFonts w:asciiTheme="majorBidi" w:hAnsiTheme="majorBidi"/>
          <w:spacing w:val="-8"/>
          <w:sz w:val="24"/>
          <w:szCs w:val="24"/>
          <w:lang w:bidi="fa-IR"/>
        </w:rPr>
        <w:t>S</w:t>
      </w:r>
      <w:r w:rsidRPr="00AE1BEC">
        <w:rPr>
          <w:rFonts w:asciiTheme="majorBidi" w:hAnsiTheme="majorBidi"/>
          <w:spacing w:val="-8"/>
          <w:sz w:val="24"/>
          <w:szCs w:val="24"/>
          <w:rtl/>
          <w:lang w:bidi="fa-IR"/>
        </w:rPr>
        <w:t xml:space="preserve"> :</w:t>
      </w:r>
      <w:proofErr w:type="gramEnd"/>
      <w:r w:rsidRPr="00AE1BEC">
        <w:rPr>
          <w:rFonts w:asciiTheme="majorBidi" w:hAnsiTheme="majorBidi"/>
          <w:spacing w:val="-8"/>
          <w:sz w:val="24"/>
          <w:szCs w:val="24"/>
          <w:rtl/>
          <w:lang w:bidi="fa-IR"/>
        </w:rPr>
        <w:t xml:space="preserve"> امتياز پژوهشي در سال </w:t>
      </w:r>
      <w:r w:rsidR="00F93489" w:rsidRPr="00AE1BEC">
        <w:rPr>
          <w:rFonts w:asciiTheme="majorBidi" w:hAnsiTheme="majorBidi" w:hint="eastAsia"/>
          <w:spacing w:val="-8"/>
          <w:sz w:val="24"/>
          <w:szCs w:val="24"/>
          <w:rtl/>
          <w:lang w:bidi="fa-IR"/>
        </w:rPr>
        <w:t>شامل</w:t>
      </w:r>
      <w:r w:rsidR="00F93489" w:rsidRPr="00AE1BEC">
        <w:rPr>
          <w:rFonts w:asciiTheme="majorBidi" w:hAnsiTheme="majorBidi"/>
          <w:spacing w:val="-8"/>
          <w:sz w:val="24"/>
          <w:szCs w:val="24"/>
          <w:rtl/>
          <w:lang w:bidi="fa-IR"/>
        </w:rPr>
        <w:t xml:space="preserve"> </w:t>
      </w:r>
      <w:r w:rsidR="00F93489" w:rsidRPr="00AE1BEC">
        <w:rPr>
          <w:rFonts w:asciiTheme="majorBidi" w:hAnsiTheme="majorBidi" w:hint="eastAsia"/>
          <w:spacing w:val="-8"/>
          <w:sz w:val="24"/>
          <w:szCs w:val="24"/>
          <w:rtl/>
          <w:lang w:bidi="fa-IR"/>
        </w:rPr>
        <w:t>شاخص</w:t>
      </w:r>
      <w:r w:rsidR="00F93489" w:rsidRPr="00AE1BEC">
        <w:rPr>
          <w:rFonts w:asciiTheme="majorBidi" w:hAnsiTheme="majorBidi"/>
          <w:spacing w:val="-8"/>
          <w:sz w:val="24"/>
          <w:szCs w:val="24"/>
          <w:rtl/>
          <w:lang w:bidi="fa-IR"/>
        </w:rPr>
        <w:t xml:space="preserve"> </w:t>
      </w:r>
      <w:r w:rsidR="00F93489" w:rsidRPr="00AE1BEC">
        <w:rPr>
          <w:rFonts w:asciiTheme="majorBidi" w:hAnsiTheme="majorBidi" w:hint="eastAsia"/>
          <w:spacing w:val="-8"/>
          <w:sz w:val="24"/>
          <w:szCs w:val="24"/>
          <w:rtl/>
          <w:lang w:bidi="fa-IR"/>
        </w:rPr>
        <w:t>هاي</w:t>
      </w:r>
      <w:r w:rsidR="00F93489" w:rsidRPr="00AE1BEC">
        <w:rPr>
          <w:rFonts w:asciiTheme="majorBidi" w:hAnsiTheme="majorBidi"/>
          <w:spacing w:val="-8"/>
          <w:sz w:val="24"/>
          <w:szCs w:val="24"/>
          <w:rtl/>
          <w:lang w:bidi="fa-IR"/>
        </w:rPr>
        <w:t xml:space="preserve"> </w:t>
      </w:r>
      <w:r w:rsidR="00F93489" w:rsidRPr="00AE1BEC">
        <w:rPr>
          <w:rFonts w:asciiTheme="majorBidi" w:hAnsiTheme="majorBidi" w:hint="eastAsia"/>
          <w:spacing w:val="-8"/>
          <w:sz w:val="24"/>
          <w:szCs w:val="24"/>
          <w:rtl/>
          <w:lang w:bidi="fa-IR"/>
        </w:rPr>
        <w:t>پژوهشي</w:t>
      </w:r>
      <w:r w:rsidR="00F94878" w:rsidRPr="00AE1BEC">
        <w:rPr>
          <w:rFonts w:asciiTheme="majorBidi" w:hAnsiTheme="majorBidi"/>
          <w:spacing w:val="-8"/>
          <w:sz w:val="24"/>
          <w:szCs w:val="24"/>
          <w:rtl/>
          <w:lang w:bidi="fa-IR"/>
        </w:rPr>
        <w:t xml:space="preserve"> آيين نامه ارتقاء                                                                                         </w:t>
      </w:r>
    </w:p>
    <w:p w14:paraId="36A7B22D" w14:textId="650B54CC" w:rsidR="00C767DD" w:rsidRPr="00AE1BEC" w:rsidRDefault="0063071D" w:rsidP="00A831E8">
      <w:pPr>
        <w:spacing w:line="240" w:lineRule="auto"/>
        <w:ind w:left="-2" w:hanging="2"/>
        <w:rPr>
          <w:rFonts w:asciiTheme="majorBidi" w:hAnsiTheme="majorBidi"/>
          <w:spacing w:val="-8"/>
          <w:sz w:val="24"/>
          <w:szCs w:val="24"/>
          <w:lang w:bidi="fa-IR"/>
        </w:rPr>
      </w:pPr>
      <w:proofErr w:type="gramStart"/>
      <w:r w:rsidRPr="00AE1BEC">
        <w:rPr>
          <w:rFonts w:asciiTheme="majorBidi" w:hAnsiTheme="majorBidi"/>
          <w:spacing w:val="-8"/>
          <w:sz w:val="24"/>
          <w:szCs w:val="24"/>
          <w:lang w:bidi="fa-IR"/>
        </w:rPr>
        <w:t>R</w:t>
      </w:r>
      <w:r w:rsidRPr="00AE1BEC">
        <w:rPr>
          <w:rFonts w:asciiTheme="majorBidi" w:hAnsiTheme="majorBidi"/>
          <w:spacing w:val="-8"/>
          <w:sz w:val="24"/>
          <w:szCs w:val="24"/>
          <w:rtl/>
          <w:lang w:bidi="fa-IR"/>
        </w:rPr>
        <w:t xml:space="preserve"> :</w:t>
      </w:r>
      <w:proofErr w:type="gramEnd"/>
      <w:r w:rsidRPr="00AE1BEC">
        <w:rPr>
          <w:rFonts w:asciiTheme="majorBidi" w:hAnsiTheme="majorBidi"/>
          <w:spacing w:val="-8"/>
          <w:sz w:val="24"/>
          <w:szCs w:val="24"/>
          <w:rtl/>
          <w:lang w:bidi="fa-IR"/>
        </w:rPr>
        <w:t xml:space="preserve"> </w:t>
      </w:r>
      <w:r w:rsidR="00C767DD" w:rsidRPr="00AE1BEC">
        <w:rPr>
          <w:rFonts w:asciiTheme="majorBidi" w:hAnsiTheme="majorBidi"/>
          <w:spacing w:val="-8"/>
          <w:sz w:val="24"/>
          <w:szCs w:val="24"/>
          <w:rtl/>
          <w:lang w:bidi="fa-IR"/>
        </w:rPr>
        <w:t xml:space="preserve">ضريب تبديل به ريال </w:t>
      </w:r>
    </w:p>
    <w:p w14:paraId="5A6B4735" w14:textId="1635C058" w:rsidR="00DA73CA" w:rsidRPr="00DA39A1" w:rsidRDefault="00DA73CA" w:rsidP="00F94878">
      <w:pPr>
        <w:spacing w:line="240" w:lineRule="auto"/>
        <w:ind w:hanging="2"/>
        <w:rPr>
          <w:rFonts w:asciiTheme="majorBidi" w:hAnsiTheme="majorBidi"/>
          <w:spacing w:val="-8"/>
          <w:sz w:val="24"/>
          <w:szCs w:val="24"/>
          <w:rtl/>
          <w:lang w:bidi="fa-IR"/>
        </w:rPr>
      </w:pPr>
      <w:r w:rsidRPr="00DA39A1">
        <w:rPr>
          <w:rFonts w:asciiTheme="majorBidi" w:hAnsiTheme="majorBidi"/>
          <w:spacing w:val="-8"/>
          <w:sz w:val="24"/>
          <w:szCs w:val="24"/>
          <w:rtl/>
          <w:lang w:bidi="fa-IR"/>
        </w:rPr>
        <w:t xml:space="preserve">تبصره </w:t>
      </w:r>
      <w:r w:rsidR="00F94878" w:rsidRPr="00DA39A1">
        <w:rPr>
          <w:rFonts w:asciiTheme="majorBidi" w:hAnsiTheme="majorBidi"/>
          <w:spacing w:val="-8"/>
          <w:sz w:val="24"/>
          <w:szCs w:val="24"/>
          <w:rtl/>
          <w:lang w:bidi="fa-IR"/>
        </w:rPr>
        <w:t>1</w:t>
      </w:r>
      <w:r w:rsidRPr="00DA39A1">
        <w:rPr>
          <w:rFonts w:asciiTheme="majorBidi" w:hAnsiTheme="majorBidi"/>
          <w:spacing w:val="-8"/>
          <w:sz w:val="24"/>
          <w:szCs w:val="24"/>
          <w:rtl/>
          <w:lang w:bidi="fa-IR"/>
        </w:rPr>
        <w:t>: ضريب ريالي سالانه پژوهانه با توجه به بودجه تخصيصي پژوهش دانشگاه، افزا</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ش</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درآمد</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دانشگاه</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از</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درآمدهاي</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اختصاصي</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پژوهشي</w:t>
      </w:r>
      <w:r w:rsidRPr="00DA39A1">
        <w:rPr>
          <w:rFonts w:asciiTheme="majorBidi" w:hAnsiTheme="majorBidi"/>
          <w:spacing w:val="-8"/>
          <w:sz w:val="24"/>
          <w:szCs w:val="24"/>
          <w:rtl/>
          <w:lang w:bidi="fa-IR"/>
        </w:rPr>
        <w:t>(طرح</w:t>
      </w:r>
      <w:r w:rsidRPr="00DA39A1">
        <w:rPr>
          <w:rFonts w:asciiTheme="majorBidi" w:hAnsiTheme="majorBidi"/>
          <w:spacing w:val="-8"/>
          <w:sz w:val="24"/>
          <w:szCs w:val="24"/>
          <w:rtl/>
          <w:lang w:bidi="fa-IR"/>
        </w:rPr>
        <w:softHyphen/>
        <w:t>ها</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پژوهشي برون دانشگاه</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و م</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زان</w:t>
      </w:r>
      <w:r w:rsidRPr="00DA39A1">
        <w:rPr>
          <w:rFonts w:asciiTheme="majorBidi" w:hAnsiTheme="majorBidi"/>
          <w:spacing w:val="-8"/>
          <w:sz w:val="24"/>
          <w:szCs w:val="24"/>
          <w:rtl/>
          <w:lang w:bidi="fa-IR"/>
        </w:rPr>
        <w:t xml:space="preserve"> امت</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ازات</w:t>
      </w:r>
      <w:r w:rsidRPr="00DA39A1">
        <w:rPr>
          <w:rFonts w:asciiTheme="majorBidi" w:hAnsiTheme="majorBidi"/>
          <w:spacing w:val="-8"/>
          <w:sz w:val="24"/>
          <w:szCs w:val="24"/>
          <w:rtl/>
          <w:lang w:bidi="fa-IR"/>
        </w:rPr>
        <w:t xml:space="preserve"> پژوهشي اعضاي هيأت علمي، تعيين </w:t>
      </w:r>
      <w:r w:rsidR="007504EC" w:rsidRPr="00AE1BEC">
        <w:rPr>
          <w:rFonts w:asciiTheme="majorBidi" w:hAnsiTheme="majorBidi" w:hint="eastAsia"/>
          <w:spacing w:val="-8"/>
          <w:sz w:val="24"/>
          <w:szCs w:val="24"/>
          <w:rtl/>
          <w:lang w:bidi="fa-IR"/>
        </w:rPr>
        <w:t>مي</w:t>
      </w:r>
      <w:r w:rsidR="007504EC" w:rsidRPr="00AE1BEC">
        <w:rPr>
          <w:rFonts w:asciiTheme="majorBidi" w:hAnsiTheme="majorBidi"/>
          <w:spacing w:val="-8"/>
          <w:sz w:val="24"/>
          <w:szCs w:val="24"/>
          <w:rtl/>
          <w:lang w:bidi="fa-IR"/>
        </w:rPr>
        <w:t xml:space="preserve"> </w:t>
      </w:r>
      <w:r w:rsidR="007504EC" w:rsidRPr="00AE1BEC">
        <w:rPr>
          <w:rFonts w:asciiTheme="majorBidi" w:hAnsiTheme="majorBidi" w:hint="eastAsia"/>
          <w:spacing w:val="-8"/>
          <w:sz w:val="24"/>
          <w:szCs w:val="24"/>
          <w:rtl/>
          <w:lang w:bidi="fa-IR"/>
        </w:rPr>
        <w:t>گردد</w:t>
      </w:r>
      <w:r w:rsidR="007504EC" w:rsidRPr="00AE1BEC">
        <w:rPr>
          <w:rFonts w:asciiTheme="majorBidi" w:hAnsiTheme="majorBidi"/>
          <w:spacing w:val="-8"/>
          <w:sz w:val="24"/>
          <w:szCs w:val="24"/>
          <w:rtl/>
          <w:lang w:bidi="fa-IR"/>
        </w:rPr>
        <w:t>.</w:t>
      </w:r>
    </w:p>
    <w:p w14:paraId="339F059C" w14:textId="0DE4DA95" w:rsidR="00662689" w:rsidRPr="00DA39A1" w:rsidRDefault="00662689" w:rsidP="00C211DC">
      <w:pPr>
        <w:shd w:val="clear" w:color="auto" w:fill="FFFFFF"/>
        <w:spacing w:line="240" w:lineRule="auto"/>
        <w:ind w:hanging="2"/>
        <w:rPr>
          <w:rFonts w:asciiTheme="majorBidi" w:hAnsiTheme="majorBidi"/>
          <w:spacing w:val="-8"/>
          <w:sz w:val="24"/>
          <w:szCs w:val="24"/>
          <w:rtl/>
        </w:rPr>
      </w:pPr>
      <w:r w:rsidRPr="00DA39A1">
        <w:rPr>
          <w:rFonts w:asciiTheme="majorBidi" w:hAnsiTheme="majorBidi"/>
          <w:spacing w:val="-8"/>
          <w:sz w:val="24"/>
          <w:szCs w:val="24"/>
          <w:rtl/>
        </w:rPr>
        <w:t xml:space="preserve">تبصره </w:t>
      </w:r>
      <w:r w:rsidR="00C211DC" w:rsidRPr="00DA39A1">
        <w:rPr>
          <w:rFonts w:asciiTheme="majorBidi" w:hAnsiTheme="majorBidi"/>
          <w:spacing w:val="-8"/>
          <w:sz w:val="24"/>
          <w:szCs w:val="24"/>
          <w:rtl/>
        </w:rPr>
        <w:t>2</w:t>
      </w:r>
      <w:r w:rsidRPr="00DA39A1">
        <w:rPr>
          <w:rFonts w:asciiTheme="majorBidi" w:hAnsiTheme="majorBidi"/>
          <w:spacing w:val="-8"/>
          <w:sz w:val="24"/>
          <w:szCs w:val="24"/>
          <w:rtl/>
        </w:rPr>
        <w:t xml:space="preserve">: هر فعاليت پژوهشي فقط </w:t>
      </w:r>
      <w:r w:rsidRPr="00DA39A1">
        <w:rPr>
          <w:rFonts w:asciiTheme="majorBidi" w:hAnsiTheme="majorBidi" w:hint="cs"/>
          <w:spacing w:val="-8"/>
          <w:sz w:val="24"/>
          <w:szCs w:val="24"/>
          <w:rtl/>
        </w:rPr>
        <w:t>ی</w:t>
      </w:r>
      <w:r w:rsidRPr="00DA39A1">
        <w:rPr>
          <w:rFonts w:asciiTheme="majorBidi" w:hAnsiTheme="majorBidi" w:hint="eastAsia"/>
          <w:spacing w:val="-8"/>
          <w:sz w:val="24"/>
          <w:szCs w:val="24"/>
          <w:rtl/>
        </w:rPr>
        <w:t>ک</w:t>
      </w:r>
      <w:r w:rsidR="00DB5B58" w:rsidRPr="00DA39A1">
        <w:rPr>
          <w:rFonts w:asciiTheme="majorBidi" w:hAnsiTheme="majorBidi"/>
          <w:spacing w:val="-8"/>
          <w:sz w:val="24"/>
          <w:szCs w:val="24"/>
        </w:rPr>
        <w:t xml:space="preserve"> </w:t>
      </w:r>
      <w:r w:rsidRPr="00DA39A1">
        <w:rPr>
          <w:rFonts w:asciiTheme="majorBidi" w:hAnsiTheme="majorBidi"/>
          <w:spacing w:val="-8"/>
          <w:sz w:val="24"/>
          <w:szCs w:val="24"/>
          <w:rtl/>
        </w:rPr>
        <w:t>بار</w:t>
      </w:r>
      <w:r w:rsidR="007504EC" w:rsidRPr="00DA39A1">
        <w:rPr>
          <w:rFonts w:asciiTheme="majorBidi" w:hAnsiTheme="majorBidi"/>
          <w:spacing w:val="-8"/>
          <w:sz w:val="24"/>
          <w:szCs w:val="24"/>
          <w:rtl/>
        </w:rPr>
        <w:t xml:space="preserve"> و فقط در يک رديف شاخص پژوهشي</w:t>
      </w:r>
      <w:r w:rsidRPr="00DA39A1">
        <w:rPr>
          <w:rFonts w:asciiTheme="majorBidi" w:hAnsiTheme="majorBidi"/>
          <w:spacing w:val="-8"/>
          <w:sz w:val="24"/>
          <w:szCs w:val="24"/>
          <w:rtl/>
        </w:rPr>
        <w:t xml:space="preserve"> محاسبه م</w:t>
      </w:r>
      <w:r w:rsidRPr="00DA39A1">
        <w:rPr>
          <w:rFonts w:asciiTheme="majorBidi" w:hAnsiTheme="majorBidi" w:hint="cs"/>
          <w:spacing w:val="-8"/>
          <w:sz w:val="24"/>
          <w:szCs w:val="24"/>
          <w:rtl/>
        </w:rPr>
        <w:t>ی</w:t>
      </w:r>
      <w:r w:rsidRPr="00DA39A1">
        <w:rPr>
          <w:rFonts w:asciiTheme="majorBidi" w:hAnsiTheme="majorBidi"/>
          <w:spacing w:val="-8"/>
          <w:sz w:val="24"/>
          <w:szCs w:val="24"/>
          <w:rtl/>
        </w:rPr>
        <w:t xml:space="preserve"> شود </w:t>
      </w:r>
      <w:r w:rsidR="00C211DC" w:rsidRPr="00DA39A1">
        <w:rPr>
          <w:rFonts w:asciiTheme="majorBidi" w:hAnsiTheme="majorBidi"/>
          <w:spacing w:val="-8"/>
          <w:sz w:val="24"/>
          <w:szCs w:val="24"/>
          <w:rtl/>
        </w:rPr>
        <w:t>.</w:t>
      </w:r>
    </w:p>
    <w:p w14:paraId="0C91A9CD" w14:textId="142AB8F2" w:rsidR="007504EC" w:rsidRPr="00DA39A1" w:rsidRDefault="00C211DC" w:rsidP="00C211DC">
      <w:pPr>
        <w:shd w:val="clear" w:color="auto" w:fill="FFFFFF"/>
        <w:spacing w:line="240" w:lineRule="auto"/>
        <w:ind w:hanging="2"/>
        <w:rPr>
          <w:rFonts w:asciiTheme="majorBidi" w:hAnsiTheme="majorBidi"/>
          <w:spacing w:val="-8"/>
          <w:sz w:val="24"/>
          <w:szCs w:val="24"/>
          <w:rtl/>
          <w:lang w:bidi="fa-IR"/>
        </w:rPr>
      </w:pPr>
      <w:r w:rsidRPr="00DA39A1">
        <w:rPr>
          <w:rFonts w:asciiTheme="majorBidi" w:hAnsiTheme="majorBidi" w:hint="eastAsia"/>
          <w:spacing w:val="-8"/>
          <w:sz w:val="24"/>
          <w:szCs w:val="24"/>
          <w:rtl/>
        </w:rPr>
        <w:t>ب</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هرسال</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علاوه</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بر</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امتيازات</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اکتسابي</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از</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فعاليت</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هاي</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پژوهشي</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هر</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عضو،</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پژوهانه</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پايه</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به</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کليه</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اعضاي</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هيات</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علمي</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معادل</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امتيازات</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زير</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اختصاص</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داده</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خواهد</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شد</w:t>
      </w:r>
      <w:r w:rsidR="007504EC" w:rsidRPr="00DA39A1">
        <w:rPr>
          <w:rFonts w:asciiTheme="majorBidi" w:hAnsiTheme="majorBidi"/>
          <w:spacing w:val="-8"/>
          <w:sz w:val="24"/>
          <w:szCs w:val="24"/>
          <w:rtl/>
        </w:rPr>
        <w:t xml:space="preserve">: </w:t>
      </w:r>
      <w:r w:rsidR="007504EC" w:rsidRPr="00DA39A1">
        <w:rPr>
          <w:rFonts w:asciiTheme="majorBidi" w:hAnsiTheme="majorBidi" w:hint="eastAsia"/>
          <w:spacing w:val="-8"/>
          <w:sz w:val="24"/>
          <w:szCs w:val="24"/>
          <w:rtl/>
        </w:rPr>
        <w:t>مربي</w:t>
      </w:r>
      <w:r w:rsidR="007504EC" w:rsidRPr="00AE1BEC">
        <w:rPr>
          <w:rFonts w:cs="Times New Roman"/>
          <w:spacing w:val="-8"/>
          <w:sz w:val="24"/>
          <w:szCs w:val="24"/>
        </w:rPr>
        <w:t>​</w:t>
      </w:r>
      <w:r w:rsidR="007504EC" w:rsidRPr="00AE1BEC">
        <w:rPr>
          <w:rFonts w:asciiTheme="majorBidi" w:hAnsiTheme="majorBidi"/>
          <w:spacing w:val="-8"/>
          <w:sz w:val="24"/>
          <w:szCs w:val="24"/>
          <w:rtl/>
          <w:lang w:bidi="fa-IR"/>
        </w:rPr>
        <w:t xml:space="preserve"> : </w:t>
      </w:r>
      <w:r w:rsidRPr="00AE1BEC">
        <w:rPr>
          <w:rFonts w:asciiTheme="majorBidi" w:hAnsiTheme="majorBidi"/>
          <w:spacing w:val="-8"/>
          <w:sz w:val="24"/>
          <w:szCs w:val="24"/>
          <w:rtl/>
          <w:lang w:bidi="fa-IR"/>
        </w:rPr>
        <w:t xml:space="preserve">16 </w:t>
      </w:r>
      <w:r w:rsidR="00416621" w:rsidRPr="00AE1BEC">
        <w:rPr>
          <w:rFonts w:asciiTheme="majorBidi" w:hAnsiTheme="majorBidi" w:hint="eastAsia"/>
          <w:spacing w:val="-8"/>
          <w:sz w:val="24"/>
          <w:szCs w:val="24"/>
          <w:rtl/>
          <w:lang w:bidi="fa-IR"/>
        </w:rPr>
        <w:t>امتياز</w:t>
      </w:r>
      <w:r w:rsidR="00416621" w:rsidRPr="00AE1BEC">
        <w:rPr>
          <w:rFonts w:asciiTheme="majorBidi" w:hAnsiTheme="majorBidi"/>
          <w:spacing w:val="-8"/>
          <w:sz w:val="24"/>
          <w:szCs w:val="24"/>
          <w:rtl/>
          <w:lang w:bidi="fa-IR"/>
        </w:rPr>
        <w:t xml:space="preserve">   </w:t>
      </w:r>
      <w:r w:rsidR="007504EC" w:rsidRPr="00AE1BEC">
        <w:rPr>
          <w:rFonts w:asciiTheme="majorBidi" w:hAnsiTheme="majorBidi"/>
          <w:spacing w:val="-8"/>
          <w:sz w:val="24"/>
          <w:szCs w:val="24"/>
          <w:rtl/>
          <w:lang w:bidi="fa-IR"/>
        </w:rPr>
        <w:t xml:space="preserve"> استاديار: </w:t>
      </w:r>
      <w:r w:rsidR="00416621" w:rsidRPr="00AE1BEC">
        <w:rPr>
          <w:rFonts w:asciiTheme="majorBidi" w:hAnsiTheme="majorBidi"/>
          <w:spacing w:val="-8"/>
          <w:sz w:val="24"/>
          <w:szCs w:val="24"/>
          <w:rtl/>
          <w:lang w:bidi="fa-IR"/>
        </w:rPr>
        <w:t xml:space="preserve">24 امتياز </w:t>
      </w:r>
      <w:r w:rsidR="00F302B9" w:rsidRPr="00AE1BEC">
        <w:rPr>
          <w:rFonts w:asciiTheme="majorBidi" w:hAnsiTheme="majorBidi"/>
          <w:spacing w:val="-8"/>
          <w:sz w:val="24"/>
          <w:szCs w:val="24"/>
          <w:rtl/>
          <w:lang w:bidi="fa-IR"/>
        </w:rPr>
        <w:t xml:space="preserve">   </w:t>
      </w:r>
      <w:r w:rsidR="007504EC" w:rsidRPr="00AE1BEC">
        <w:rPr>
          <w:rFonts w:asciiTheme="majorBidi" w:hAnsiTheme="majorBidi"/>
          <w:spacing w:val="-8"/>
          <w:sz w:val="24"/>
          <w:szCs w:val="24"/>
          <w:rtl/>
          <w:lang w:bidi="fa-IR"/>
        </w:rPr>
        <w:t xml:space="preserve">  دانشيار: </w:t>
      </w:r>
      <w:r w:rsidR="00416621" w:rsidRPr="00AE1BEC">
        <w:rPr>
          <w:rFonts w:asciiTheme="majorBidi" w:hAnsiTheme="majorBidi"/>
          <w:spacing w:val="-8"/>
          <w:sz w:val="24"/>
          <w:szCs w:val="24"/>
          <w:rtl/>
          <w:lang w:bidi="fa-IR"/>
        </w:rPr>
        <w:t xml:space="preserve">32 </w:t>
      </w:r>
      <w:r w:rsidR="00416621" w:rsidRPr="00AE1BEC">
        <w:rPr>
          <w:rFonts w:asciiTheme="majorBidi" w:hAnsiTheme="majorBidi" w:hint="eastAsia"/>
          <w:spacing w:val="-8"/>
          <w:sz w:val="24"/>
          <w:szCs w:val="24"/>
          <w:rtl/>
          <w:lang w:bidi="fa-IR"/>
        </w:rPr>
        <w:t>امتياز</w:t>
      </w:r>
      <w:r w:rsidR="00F302B9" w:rsidRPr="00AE1BEC">
        <w:rPr>
          <w:rFonts w:asciiTheme="majorBidi" w:hAnsiTheme="majorBidi"/>
          <w:spacing w:val="-8"/>
          <w:sz w:val="24"/>
          <w:szCs w:val="24"/>
          <w:rtl/>
          <w:lang w:bidi="fa-IR"/>
        </w:rPr>
        <w:t xml:space="preserve">   </w:t>
      </w:r>
      <w:r w:rsidR="007504EC" w:rsidRPr="00AE1BEC">
        <w:rPr>
          <w:rFonts w:asciiTheme="majorBidi" w:hAnsiTheme="majorBidi" w:hint="eastAsia"/>
          <w:spacing w:val="-8"/>
          <w:sz w:val="24"/>
          <w:szCs w:val="24"/>
          <w:rtl/>
          <w:lang w:bidi="fa-IR"/>
        </w:rPr>
        <w:t>استاد</w:t>
      </w:r>
      <w:r w:rsidR="007504EC" w:rsidRPr="00AE1BEC">
        <w:rPr>
          <w:rFonts w:asciiTheme="majorBidi" w:hAnsiTheme="majorBidi"/>
          <w:spacing w:val="-8"/>
          <w:sz w:val="24"/>
          <w:szCs w:val="24"/>
          <w:rtl/>
          <w:lang w:bidi="fa-IR"/>
        </w:rPr>
        <w:t xml:space="preserve"> :</w:t>
      </w:r>
      <w:r w:rsidR="00416621" w:rsidRPr="00AE1BEC">
        <w:rPr>
          <w:rFonts w:asciiTheme="majorBidi" w:hAnsiTheme="majorBidi"/>
          <w:spacing w:val="-8"/>
          <w:sz w:val="24"/>
          <w:szCs w:val="24"/>
          <w:rtl/>
          <w:lang w:bidi="fa-IR"/>
        </w:rPr>
        <w:t xml:space="preserve">40 امتياز </w:t>
      </w:r>
      <w:r w:rsidR="00F302B9" w:rsidRPr="00AE1BEC">
        <w:rPr>
          <w:rFonts w:asciiTheme="majorBidi" w:hAnsiTheme="majorBidi"/>
          <w:spacing w:val="-8"/>
          <w:sz w:val="24"/>
          <w:szCs w:val="24"/>
          <w:rtl/>
          <w:lang w:bidi="fa-IR"/>
        </w:rPr>
        <w:t xml:space="preserve">   </w:t>
      </w:r>
    </w:p>
    <w:p w14:paraId="76A6FE2C" w14:textId="77777777" w:rsidR="00FA531B" w:rsidRPr="00DA39A1" w:rsidRDefault="00FA531B" w:rsidP="00A831E8">
      <w:pPr>
        <w:spacing w:line="240" w:lineRule="auto"/>
        <w:ind w:hanging="2"/>
        <w:rPr>
          <w:rFonts w:asciiTheme="majorBidi" w:hAnsiTheme="majorBidi"/>
          <w:b/>
          <w:bCs/>
          <w:spacing w:val="-8"/>
          <w:sz w:val="24"/>
          <w:szCs w:val="24"/>
          <w:u w:val="single"/>
          <w:rtl/>
          <w:lang w:bidi="fa-IR"/>
        </w:rPr>
      </w:pPr>
      <w:r w:rsidRPr="00DA39A1">
        <w:rPr>
          <w:rFonts w:asciiTheme="majorBidi" w:hAnsiTheme="majorBidi"/>
          <w:b/>
          <w:bCs/>
          <w:spacing w:val="-8"/>
          <w:sz w:val="24"/>
          <w:szCs w:val="24"/>
          <w:u w:val="single"/>
          <w:rtl/>
          <w:lang w:bidi="fa-IR"/>
        </w:rPr>
        <w:t>ماده 4: نحوه تخصيص پژوهانه</w:t>
      </w:r>
    </w:p>
    <w:p w14:paraId="7F71C947" w14:textId="77777777" w:rsidR="004C543C" w:rsidRPr="00DA39A1" w:rsidRDefault="006C22AB" w:rsidP="00A831E8">
      <w:pPr>
        <w:spacing w:line="240" w:lineRule="auto"/>
        <w:ind w:hanging="2"/>
        <w:rPr>
          <w:rFonts w:asciiTheme="majorBidi" w:hAnsiTheme="majorBidi"/>
          <w:b/>
          <w:bCs/>
          <w:spacing w:val="-8"/>
          <w:sz w:val="24"/>
          <w:szCs w:val="24"/>
          <w:rtl/>
          <w:lang w:bidi="fa-IR"/>
        </w:rPr>
      </w:pPr>
      <w:r w:rsidRPr="00DA39A1">
        <w:rPr>
          <w:rFonts w:asciiTheme="majorBidi" w:hAnsiTheme="majorBidi"/>
          <w:spacing w:val="-8"/>
          <w:sz w:val="24"/>
          <w:szCs w:val="24"/>
          <w:rtl/>
          <w:lang w:bidi="fa-IR"/>
        </w:rPr>
        <w:t xml:space="preserve">اعضاي هيات علمي </w:t>
      </w:r>
      <w:r w:rsidR="004C543C" w:rsidRPr="00DA39A1">
        <w:rPr>
          <w:rFonts w:asciiTheme="majorBidi" w:hAnsiTheme="majorBidi"/>
          <w:spacing w:val="-8"/>
          <w:sz w:val="24"/>
          <w:szCs w:val="24"/>
          <w:rtl/>
          <w:lang w:bidi="fa-IR"/>
        </w:rPr>
        <w:t>با توجه به وضعيت استخدامي</w:t>
      </w:r>
      <w:r w:rsidRPr="00DA39A1">
        <w:rPr>
          <w:rFonts w:asciiTheme="majorBidi" w:hAnsiTheme="majorBidi"/>
          <w:spacing w:val="-8"/>
          <w:sz w:val="24"/>
          <w:szCs w:val="24"/>
          <w:rtl/>
          <w:lang w:bidi="fa-IR"/>
        </w:rPr>
        <w:t xml:space="preserve"> مي توانند از تسهيلات اين طرح استفاده نمايند.</w:t>
      </w:r>
      <w:r w:rsidR="004C543C" w:rsidRPr="00DA39A1">
        <w:rPr>
          <w:rFonts w:asciiTheme="majorBidi" w:hAnsiTheme="majorBidi"/>
          <w:b/>
          <w:bCs/>
          <w:spacing w:val="-8"/>
          <w:sz w:val="24"/>
          <w:szCs w:val="24"/>
          <w:rtl/>
          <w:lang w:bidi="fa-IR"/>
        </w:rPr>
        <w:t xml:space="preserve"> </w:t>
      </w:r>
    </w:p>
    <w:p w14:paraId="4B43AD31" w14:textId="68455D3F" w:rsidR="004C543C" w:rsidRPr="00DA39A1" w:rsidRDefault="004C543C" w:rsidP="005E3160">
      <w:pPr>
        <w:pStyle w:val="ListParagraph"/>
        <w:numPr>
          <w:ilvl w:val="0"/>
          <w:numId w:val="40"/>
        </w:numPr>
        <w:tabs>
          <w:tab w:val="clear" w:pos="2368"/>
          <w:tab w:val="num" w:pos="139"/>
          <w:tab w:val="right" w:pos="281"/>
          <w:tab w:val="right" w:pos="423"/>
        </w:tabs>
        <w:spacing w:line="240" w:lineRule="auto"/>
        <w:ind w:left="-2" w:hanging="2"/>
        <w:jc w:val="both"/>
        <w:rPr>
          <w:rFonts w:asciiTheme="majorBidi" w:hAnsiTheme="majorBidi"/>
          <w:spacing w:val="-8"/>
          <w:sz w:val="24"/>
          <w:szCs w:val="24"/>
          <w:rtl/>
          <w:lang w:bidi="fa-IR"/>
        </w:rPr>
      </w:pPr>
      <w:r w:rsidRPr="00DA39A1">
        <w:rPr>
          <w:rFonts w:asciiTheme="majorBidi" w:hAnsiTheme="majorBidi"/>
          <w:spacing w:val="-8"/>
          <w:sz w:val="24"/>
          <w:szCs w:val="24"/>
          <w:rtl/>
          <w:lang w:bidi="fa-IR"/>
        </w:rPr>
        <w:t>اعضا</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ه</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ات</w:t>
      </w:r>
      <w:r w:rsidRPr="00DA39A1">
        <w:rPr>
          <w:rFonts w:asciiTheme="majorBidi" w:hAnsiTheme="majorBidi"/>
          <w:spacing w:val="-8"/>
          <w:sz w:val="24"/>
          <w:szCs w:val="24"/>
          <w:rtl/>
          <w:lang w:bidi="fa-IR"/>
        </w:rPr>
        <w:t xml:space="preserve"> علم</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استخدام جد</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د</w:t>
      </w:r>
      <w:r w:rsidRPr="00DA39A1">
        <w:rPr>
          <w:rFonts w:asciiTheme="majorBidi" w:hAnsiTheme="majorBidi"/>
          <w:spacing w:val="-8"/>
          <w:sz w:val="24"/>
          <w:szCs w:val="24"/>
          <w:rtl/>
          <w:lang w:bidi="fa-IR"/>
        </w:rPr>
        <w:t>: معادل نتا</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ج</w:t>
      </w:r>
      <w:r w:rsidRPr="00DA39A1">
        <w:rPr>
          <w:rFonts w:asciiTheme="majorBidi" w:hAnsiTheme="majorBidi"/>
          <w:spacing w:val="-8"/>
          <w:sz w:val="24"/>
          <w:szCs w:val="24"/>
          <w:rtl/>
          <w:lang w:bidi="fa-IR"/>
        </w:rPr>
        <w:t xml:space="preserve"> ارزش</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اب</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فعال</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ت</w:t>
      </w:r>
      <w:r w:rsidRPr="00DA39A1">
        <w:rPr>
          <w:rFonts w:asciiTheme="majorBidi" w:hAnsiTheme="majorBidi"/>
          <w:spacing w:val="-8"/>
          <w:sz w:val="24"/>
          <w:szCs w:val="24"/>
          <w:rtl/>
          <w:lang w:bidi="fa-IR"/>
        </w:rPr>
        <w:t xml:space="preserve"> ها</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پژوهش</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w:t>
      </w:r>
      <w:r w:rsidR="00BF0F45" w:rsidRPr="00DA39A1">
        <w:rPr>
          <w:rFonts w:asciiTheme="majorBidi" w:hAnsiTheme="majorBidi" w:hint="eastAsia"/>
          <w:spacing w:val="-8"/>
          <w:sz w:val="24"/>
          <w:szCs w:val="24"/>
          <w:rtl/>
          <w:lang w:bidi="fa-IR"/>
        </w:rPr>
        <w:t>از</w:t>
      </w:r>
      <w:r w:rsidR="00BF0F45" w:rsidRPr="00DA39A1">
        <w:rPr>
          <w:rFonts w:asciiTheme="majorBidi" w:hAnsiTheme="majorBidi"/>
          <w:spacing w:val="-8"/>
          <w:sz w:val="24"/>
          <w:szCs w:val="24"/>
          <w:rtl/>
          <w:lang w:bidi="fa-IR"/>
        </w:rPr>
        <w:t xml:space="preserve"> </w:t>
      </w:r>
      <w:r w:rsidR="00BF0F45" w:rsidRPr="00DA39A1">
        <w:rPr>
          <w:rFonts w:asciiTheme="majorBidi" w:hAnsiTheme="majorBidi" w:hint="eastAsia"/>
          <w:spacing w:val="-8"/>
          <w:sz w:val="24"/>
          <w:szCs w:val="24"/>
          <w:rtl/>
          <w:lang w:bidi="fa-IR"/>
        </w:rPr>
        <w:t>بدو</w:t>
      </w:r>
      <w:r w:rsidR="00BF0F45" w:rsidRPr="00DA39A1">
        <w:rPr>
          <w:rFonts w:asciiTheme="majorBidi" w:hAnsiTheme="majorBidi"/>
          <w:spacing w:val="-8"/>
          <w:sz w:val="24"/>
          <w:szCs w:val="24"/>
          <w:rtl/>
          <w:lang w:bidi="fa-IR"/>
        </w:rPr>
        <w:t xml:space="preserve"> </w:t>
      </w:r>
      <w:r w:rsidR="00BF0F45" w:rsidRPr="00DA39A1">
        <w:rPr>
          <w:rFonts w:asciiTheme="majorBidi" w:hAnsiTheme="majorBidi" w:hint="eastAsia"/>
          <w:spacing w:val="-8"/>
          <w:sz w:val="24"/>
          <w:szCs w:val="24"/>
          <w:rtl/>
          <w:lang w:bidi="fa-IR"/>
        </w:rPr>
        <w:t>استخدام</w:t>
      </w:r>
      <w:r w:rsidR="00BF0F45" w:rsidRPr="00DA39A1">
        <w:rPr>
          <w:rFonts w:asciiTheme="majorBidi" w:hAnsiTheme="majorBidi"/>
          <w:spacing w:val="-8"/>
          <w:sz w:val="24"/>
          <w:szCs w:val="24"/>
          <w:rtl/>
          <w:lang w:bidi="fa-IR"/>
        </w:rPr>
        <w:t xml:space="preserve"> </w:t>
      </w:r>
      <w:r w:rsidR="00BF0F45" w:rsidRPr="00DA39A1">
        <w:rPr>
          <w:rFonts w:asciiTheme="majorBidi" w:hAnsiTheme="majorBidi" w:hint="eastAsia"/>
          <w:spacing w:val="-8"/>
          <w:sz w:val="24"/>
          <w:szCs w:val="24"/>
          <w:rtl/>
          <w:lang w:bidi="fa-IR"/>
        </w:rPr>
        <w:t>در</w:t>
      </w:r>
      <w:r w:rsidR="00BF0F45" w:rsidRPr="00DA39A1">
        <w:rPr>
          <w:rFonts w:asciiTheme="majorBidi" w:hAnsiTheme="majorBidi"/>
          <w:spacing w:val="-8"/>
          <w:sz w:val="24"/>
          <w:szCs w:val="24"/>
          <w:rtl/>
          <w:lang w:bidi="fa-IR"/>
        </w:rPr>
        <w:t xml:space="preserve"> </w:t>
      </w:r>
      <w:r w:rsidR="00BF0F45" w:rsidRPr="00DA39A1">
        <w:rPr>
          <w:rFonts w:asciiTheme="majorBidi" w:hAnsiTheme="majorBidi" w:hint="eastAsia"/>
          <w:spacing w:val="-8"/>
          <w:sz w:val="24"/>
          <w:szCs w:val="24"/>
          <w:rtl/>
          <w:lang w:bidi="fa-IR"/>
        </w:rPr>
        <w:t>دانشگاه</w:t>
      </w:r>
      <w:r w:rsidR="00BF0F45" w:rsidRPr="00DA39A1">
        <w:rPr>
          <w:rFonts w:asciiTheme="majorBidi" w:hAnsiTheme="majorBidi"/>
          <w:spacing w:val="-8"/>
          <w:sz w:val="24"/>
          <w:szCs w:val="24"/>
          <w:rtl/>
          <w:lang w:bidi="fa-IR"/>
        </w:rPr>
        <w:t xml:space="preserve"> </w:t>
      </w:r>
      <w:r w:rsidR="00BF0F45" w:rsidRPr="00DA39A1">
        <w:rPr>
          <w:rFonts w:asciiTheme="majorBidi" w:hAnsiTheme="majorBidi" w:hint="eastAsia"/>
          <w:spacing w:val="-8"/>
          <w:sz w:val="24"/>
          <w:szCs w:val="24"/>
          <w:rtl/>
          <w:lang w:bidi="fa-IR"/>
        </w:rPr>
        <w:t>هنر</w:t>
      </w:r>
      <w:r w:rsidR="00BF0F45" w:rsidRPr="00DA39A1">
        <w:rPr>
          <w:rFonts w:asciiTheme="majorBidi" w:hAnsiTheme="majorBidi"/>
          <w:spacing w:val="-8"/>
          <w:sz w:val="24"/>
          <w:szCs w:val="24"/>
          <w:rtl/>
          <w:lang w:bidi="fa-IR"/>
        </w:rPr>
        <w:t xml:space="preserve"> </w:t>
      </w:r>
      <w:r w:rsidR="00BF0F45" w:rsidRPr="00DA39A1">
        <w:rPr>
          <w:rFonts w:asciiTheme="majorBidi" w:hAnsiTheme="majorBidi" w:hint="eastAsia"/>
          <w:spacing w:val="-8"/>
          <w:sz w:val="24"/>
          <w:szCs w:val="24"/>
          <w:rtl/>
          <w:lang w:bidi="fa-IR"/>
        </w:rPr>
        <w:t>اصفهان</w:t>
      </w:r>
      <w:r w:rsidRPr="00DA39A1">
        <w:rPr>
          <w:rFonts w:asciiTheme="majorBidi" w:hAnsiTheme="majorBidi"/>
          <w:spacing w:val="-8"/>
          <w:sz w:val="24"/>
          <w:szCs w:val="24"/>
          <w:rtl/>
          <w:lang w:bidi="fa-IR"/>
        </w:rPr>
        <w:t xml:space="preserve"> با آدرس ده</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به نام دانشگاه هنر اصفهان</w:t>
      </w:r>
      <w:r w:rsidR="00BF0F45" w:rsidRPr="00DA39A1">
        <w:rPr>
          <w:rFonts w:asciiTheme="majorBidi" w:hAnsiTheme="majorBidi"/>
          <w:spacing w:val="-8"/>
          <w:sz w:val="24"/>
          <w:szCs w:val="24"/>
          <w:rtl/>
          <w:lang w:bidi="fa-IR"/>
        </w:rPr>
        <w:t xml:space="preserve"> </w:t>
      </w:r>
    </w:p>
    <w:p w14:paraId="7E580923" w14:textId="361A8B05" w:rsidR="004C543C" w:rsidRPr="00DA39A1" w:rsidRDefault="004C543C" w:rsidP="00A831E8">
      <w:pPr>
        <w:pStyle w:val="ListParagraph"/>
        <w:numPr>
          <w:ilvl w:val="0"/>
          <w:numId w:val="40"/>
        </w:numPr>
        <w:tabs>
          <w:tab w:val="clear" w:pos="2368"/>
          <w:tab w:val="num" w:pos="139"/>
          <w:tab w:val="right" w:pos="281"/>
          <w:tab w:val="right" w:pos="423"/>
        </w:tabs>
        <w:spacing w:line="240" w:lineRule="auto"/>
        <w:ind w:left="-2" w:hanging="2"/>
        <w:jc w:val="both"/>
        <w:rPr>
          <w:rFonts w:asciiTheme="majorBidi" w:hAnsiTheme="majorBidi"/>
          <w:spacing w:val="-8"/>
          <w:sz w:val="24"/>
          <w:szCs w:val="24"/>
          <w:lang w:bidi="fa-IR"/>
        </w:rPr>
      </w:pPr>
      <w:r w:rsidRPr="00DA39A1">
        <w:rPr>
          <w:rFonts w:asciiTheme="majorBidi" w:hAnsiTheme="majorBidi"/>
          <w:spacing w:val="-8"/>
          <w:sz w:val="24"/>
          <w:szCs w:val="24"/>
          <w:rtl/>
          <w:lang w:bidi="fa-IR"/>
        </w:rPr>
        <w:t>اعضا</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ه</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ات</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علم</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مامور</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به</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تحص</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ل</w:t>
      </w:r>
      <w:r w:rsidR="005E3160" w:rsidRPr="00DA39A1">
        <w:rPr>
          <w:rFonts w:asciiTheme="majorBidi" w:hAnsiTheme="majorBidi"/>
          <w:spacing w:val="-8"/>
          <w:sz w:val="24"/>
          <w:szCs w:val="24"/>
          <w:rtl/>
          <w:lang w:bidi="fa-IR"/>
        </w:rPr>
        <w:t>/ در حال مرخص</w:t>
      </w:r>
      <w:r w:rsidR="005E3160" w:rsidRPr="00DA39A1">
        <w:rPr>
          <w:rFonts w:asciiTheme="majorBidi" w:hAnsiTheme="majorBidi" w:hint="cs"/>
          <w:spacing w:val="-8"/>
          <w:sz w:val="24"/>
          <w:szCs w:val="24"/>
          <w:rtl/>
          <w:lang w:bidi="fa-IR"/>
        </w:rPr>
        <w:t>ی</w:t>
      </w:r>
      <w:r w:rsidR="005E3160" w:rsidRPr="00DA39A1">
        <w:rPr>
          <w:rFonts w:asciiTheme="majorBidi" w:hAnsiTheme="majorBidi"/>
          <w:spacing w:val="-8"/>
          <w:sz w:val="24"/>
          <w:szCs w:val="24"/>
          <w:rtl/>
          <w:lang w:bidi="fa-IR"/>
        </w:rPr>
        <w:t xml:space="preserve"> با حقوق و بدون حقوق</w:t>
      </w:r>
      <w:r w:rsidRPr="00DA39A1">
        <w:rPr>
          <w:rFonts w:asciiTheme="majorBidi" w:hAnsiTheme="majorBidi"/>
          <w:spacing w:val="-8"/>
          <w:sz w:val="24"/>
          <w:szCs w:val="24"/>
          <w:rtl/>
          <w:lang w:bidi="fa-IR"/>
        </w:rPr>
        <w:t>: اختصاص اعتبار بعد از پا</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ان</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مامور</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ت</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تحص</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ل</w:t>
      </w:r>
      <w:r w:rsidRPr="00DA39A1">
        <w:rPr>
          <w:rFonts w:asciiTheme="majorBidi" w:hAnsiTheme="majorBidi" w:hint="cs"/>
          <w:spacing w:val="-8"/>
          <w:sz w:val="24"/>
          <w:szCs w:val="24"/>
          <w:rtl/>
          <w:lang w:bidi="fa-IR"/>
        </w:rPr>
        <w:t>ی</w:t>
      </w:r>
      <w:r w:rsidR="005E3160" w:rsidRPr="00DA39A1">
        <w:rPr>
          <w:rFonts w:asciiTheme="majorBidi" w:hAnsiTheme="majorBidi"/>
          <w:spacing w:val="-8"/>
          <w:sz w:val="24"/>
          <w:szCs w:val="24"/>
          <w:rtl/>
          <w:lang w:bidi="fa-IR"/>
        </w:rPr>
        <w:t xml:space="preserve">/ </w:t>
      </w:r>
      <w:r w:rsidR="005E3160" w:rsidRPr="00DA39A1">
        <w:rPr>
          <w:rFonts w:asciiTheme="majorBidi" w:hAnsiTheme="majorBidi" w:hint="eastAsia"/>
          <w:spacing w:val="-8"/>
          <w:sz w:val="24"/>
          <w:szCs w:val="24"/>
          <w:rtl/>
          <w:lang w:bidi="fa-IR"/>
        </w:rPr>
        <w:t>مرخصي،</w:t>
      </w:r>
      <w:r w:rsidRPr="00DA39A1">
        <w:rPr>
          <w:rFonts w:asciiTheme="majorBidi" w:hAnsiTheme="majorBidi"/>
          <w:spacing w:val="-8"/>
          <w:sz w:val="24"/>
          <w:szCs w:val="24"/>
          <w:rtl/>
          <w:lang w:bidi="fa-IR"/>
        </w:rPr>
        <w:t xml:space="preserve"> معادل نتا</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ج</w:t>
      </w:r>
      <w:r w:rsidRPr="00DA39A1">
        <w:rPr>
          <w:rFonts w:asciiTheme="majorBidi" w:hAnsiTheme="majorBidi"/>
          <w:spacing w:val="-8"/>
          <w:sz w:val="24"/>
          <w:szCs w:val="24"/>
          <w:rtl/>
          <w:lang w:bidi="fa-IR"/>
        </w:rPr>
        <w:t xml:space="preserve"> ارزش</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اب</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فعال</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ت</w:t>
      </w:r>
      <w:r w:rsidRPr="00DA39A1">
        <w:rPr>
          <w:rFonts w:asciiTheme="majorBidi" w:hAnsiTheme="majorBidi"/>
          <w:spacing w:val="-8"/>
          <w:sz w:val="24"/>
          <w:szCs w:val="24"/>
          <w:rtl/>
          <w:lang w:bidi="fa-IR"/>
        </w:rPr>
        <w:t xml:space="preserve"> ها</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پژوهش</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انجام شده با آدرس ده</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به نام دانشگاه هنر اصفهان.</w:t>
      </w:r>
    </w:p>
    <w:p w14:paraId="3AC1A51C" w14:textId="77777777" w:rsidR="00FA531B" w:rsidRPr="00DA39A1" w:rsidRDefault="00FA531B" w:rsidP="00A831E8">
      <w:pPr>
        <w:spacing w:line="240" w:lineRule="auto"/>
        <w:ind w:hanging="2"/>
        <w:rPr>
          <w:rFonts w:asciiTheme="majorBidi" w:hAnsiTheme="majorBidi"/>
          <w:b/>
          <w:bCs/>
          <w:spacing w:val="-8"/>
          <w:sz w:val="24"/>
          <w:szCs w:val="24"/>
          <w:u w:val="single"/>
          <w:rtl/>
          <w:lang w:bidi="fa-IR"/>
        </w:rPr>
      </w:pPr>
      <w:r w:rsidRPr="00DA39A1">
        <w:rPr>
          <w:rFonts w:asciiTheme="majorBidi" w:hAnsiTheme="majorBidi"/>
          <w:b/>
          <w:bCs/>
          <w:spacing w:val="-8"/>
          <w:sz w:val="24"/>
          <w:szCs w:val="24"/>
          <w:u w:val="single"/>
          <w:rtl/>
          <w:lang w:bidi="fa-IR"/>
        </w:rPr>
        <w:t xml:space="preserve">ماده 5: نحوه هزينه اعتبار </w:t>
      </w:r>
    </w:p>
    <w:p w14:paraId="31E7FDE9" w14:textId="77777777" w:rsidR="001F1829" w:rsidRPr="00DA39A1" w:rsidRDefault="001F1829" w:rsidP="00A831E8">
      <w:pPr>
        <w:spacing w:line="240" w:lineRule="auto"/>
        <w:ind w:hanging="2"/>
        <w:rPr>
          <w:rFonts w:asciiTheme="majorBidi" w:hAnsiTheme="majorBidi"/>
          <w:spacing w:val="-10"/>
          <w:sz w:val="24"/>
          <w:szCs w:val="24"/>
        </w:rPr>
      </w:pPr>
      <w:r w:rsidRPr="00DA39A1">
        <w:rPr>
          <w:rFonts w:asciiTheme="majorBidi" w:hAnsiTheme="majorBidi"/>
          <w:spacing w:val="-10"/>
          <w:sz w:val="24"/>
          <w:szCs w:val="24"/>
          <w:rtl/>
        </w:rPr>
        <w:t>اعضا</w:t>
      </w:r>
      <w:r w:rsidR="00992B07" w:rsidRPr="00DA39A1">
        <w:rPr>
          <w:rFonts w:asciiTheme="majorBidi" w:hAnsiTheme="majorBidi"/>
          <w:spacing w:val="-10"/>
          <w:sz w:val="24"/>
          <w:szCs w:val="24"/>
          <w:rtl/>
        </w:rPr>
        <w:t>ي</w:t>
      </w:r>
      <w:r w:rsidRPr="00DA39A1">
        <w:rPr>
          <w:rFonts w:asciiTheme="majorBidi" w:hAnsiTheme="majorBidi"/>
          <w:spacing w:val="-10"/>
          <w:sz w:val="24"/>
          <w:szCs w:val="24"/>
          <w:rtl/>
        </w:rPr>
        <w:t xml:space="preserve"> هي</w:t>
      </w:r>
      <w:r w:rsidR="007F0CE2" w:rsidRPr="00DA39A1">
        <w:rPr>
          <w:rFonts w:asciiTheme="majorBidi" w:hAnsiTheme="majorBidi"/>
          <w:spacing w:val="-10"/>
          <w:sz w:val="24"/>
          <w:szCs w:val="24"/>
          <w:rtl/>
        </w:rPr>
        <w:t>ا</w:t>
      </w:r>
      <w:r w:rsidRPr="00DA39A1">
        <w:rPr>
          <w:rFonts w:asciiTheme="majorBidi" w:hAnsiTheme="majorBidi"/>
          <w:spacing w:val="-10"/>
          <w:sz w:val="24"/>
          <w:szCs w:val="24"/>
          <w:rtl/>
        </w:rPr>
        <w:t>ت علمي دانشگاه مي توانند اعتبار تعيين شده متناسب با زم</w:t>
      </w:r>
      <w:r w:rsidRPr="00DA39A1">
        <w:rPr>
          <w:rFonts w:asciiTheme="majorBidi" w:hAnsiTheme="majorBidi" w:hint="cs"/>
          <w:spacing w:val="-10"/>
          <w:sz w:val="24"/>
          <w:szCs w:val="24"/>
          <w:rtl/>
        </w:rPr>
        <w:t>ی</w:t>
      </w:r>
      <w:r w:rsidRPr="00DA39A1">
        <w:rPr>
          <w:rFonts w:asciiTheme="majorBidi" w:hAnsiTheme="majorBidi" w:hint="eastAsia"/>
          <w:spacing w:val="-10"/>
          <w:sz w:val="24"/>
          <w:szCs w:val="24"/>
          <w:rtl/>
        </w:rPr>
        <w:t>نه</w:t>
      </w:r>
      <w:r w:rsidRPr="00DA39A1">
        <w:rPr>
          <w:rFonts w:asciiTheme="majorBidi" w:hAnsiTheme="majorBidi"/>
          <w:spacing w:val="-10"/>
          <w:sz w:val="24"/>
          <w:szCs w:val="24"/>
          <w:rtl/>
        </w:rPr>
        <w:t xml:space="preserve"> </w:t>
      </w:r>
      <w:r w:rsidRPr="00DA39A1">
        <w:rPr>
          <w:rFonts w:asciiTheme="majorBidi" w:hAnsiTheme="majorBidi" w:hint="eastAsia"/>
          <w:spacing w:val="-10"/>
          <w:sz w:val="24"/>
          <w:szCs w:val="24"/>
          <w:rtl/>
        </w:rPr>
        <w:t>ها</w:t>
      </w:r>
      <w:r w:rsidRPr="00DA39A1">
        <w:rPr>
          <w:rFonts w:asciiTheme="majorBidi" w:hAnsiTheme="majorBidi" w:hint="cs"/>
          <w:spacing w:val="-10"/>
          <w:sz w:val="24"/>
          <w:szCs w:val="24"/>
          <w:rtl/>
        </w:rPr>
        <w:t>ی</w:t>
      </w:r>
      <w:r w:rsidRPr="00DA39A1">
        <w:rPr>
          <w:rFonts w:asciiTheme="majorBidi" w:hAnsiTheme="majorBidi"/>
          <w:spacing w:val="-10"/>
          <w:sz w:val="24"/>
          <w:szCs w:val="24"/>
          <w:rtl/>
        </w:rPr>
        <w:t xml:space="preserve"> </w:t>
      </w:r>
      <w:r w:rsidRPr="00DA39A1">
        <w:rPr>
          <w:rFonts w:asciiTheme="majorBidi" w:hAnsiTheme="majorBidi" w:hint="eastAsia"/>
          <w:spacing w:val="-10"/>
          <w:sz w:val="24"/>
          <w:szCs w:val="24"/>
          <w:rtl/>
        </w:rPr>
        <w:t>پژوهش</w:t>
      </w:r>
      <w:r w:rsidRPr="00DA39A1">
        <w:rPr>
          <w:rFonts w:asciiTheme="majorBidi" w:hAnsiTheme="majorBidi" w:hint="cs"/>
          <w:spacing w:val="-10"/>
          <w:sz w:val="24"/>
          <w:szCs w:val="24"/>
          <w:rtl/>
        </w:rPr>
        <w:t>ی</w:t>
      </w:r>
      <w:r w:rsidRPr="00DA39A1">
        <w:rPr>
          <w:rFonts w:asciiTheme="majorBidi" w:hAnsiTheme="majorBidi"/>
          <w:spacing w:val="-10"/>
          <w:sz w:val="24"/>
          <w:szCs w:val="24"/>
          <w:rtl/>
        </w:rPr>
        <w:t xml:space="preserve"> </w:t>
      </w:r>
      <w:r w:rsidRPr="00DA39A1">
        <w:rPr>
          <w:rFonts w:asciiTheme="majorBidi" w:hAnsiTheme="majorBidi" w:hint="eastAsia"/>
          <w:spacing w:val="-10"/>
          <w:sz w:val="24"/>
          <w:szCs w:val="24"/>
          <w:rtl/>
        </w:rPr>
        <w:t>که</w:t>
      </w:r>
      <w:r w:rsidRPr="00DA39A1">
        <w:rPr>
          <w:rFonts w:asciiTheme="majorBidi" w:hAnsiTheme="majorBidi"/>
          <w:spacing w:val="-10"/>
          <w:sz w:val="24"/>
          <w:szCs w:val="24"/>
          <w:rtl/>
        </w:rPr>
        <w:t xml:space="preserve"> </w:t>
      </w:r>
      <w:r w:rsidRPr="00DA39A1">
        <w:rPr>
          <w:rFonts w:asciiTheme="majorBidi" w:hAnsiTheme="majorBidi" w:hint="eastAsia"/>
          <w:spacing w:val="-10"/>
          <w:sz w:val="24"/>
          <w:szCs w:val="24"/>
          <w:rtl/>
        </w:rPr>
        <w:t>در</w:t>
      </w:r>
      <w:r w:rsidRPr="00DA39A1">
        <w:rPr>
          <w:rFonts w:asciiTheme="majorBidi" w:hAnsiTheme="majorBidi"/>
          <w:spacing w:val="-10"/>
          <w:sz w:val="24"/>
          <w:szCs w:val="24"/>
          <w:rtl/>
        </w:rPr>
        <w:t xml:space="preserve"> </w:t>
      </w:r>
      <w:r w:rsidRPr="00DA39A1">
        <w:rPr>
          <w:rFonts w:asciiTheme="majorBidi" w:hAnsiTheme="majorBidi" w:hint="eastAsia"/>
          <w:spacing w:val="-10"/>
          <w:sz w:val="24"/>
          <w:szCs w:val="24"/>
          <w:rtl/>
        </w:rPr>
        <w:t>آن</w:t>
      </w:r>
      <w:r w:rsidRPr="00DA39A1">
        <w:rPr>
          <w:rFonts w:asciiTheme="majorBidi" w:hAnsiTheme="majorBidi"/>
          <w:spacing w:val="-10"/>
          <w:sz w:val="24"/>
          <w:szCs w:val="24"/>
          <w:rtl/>
        </w:rPr>
        <w:t xml:space="preserve"> </w:t>
      </w:r>
      <w:r w:rsidRPr="00DA39A1">
        <w:rPr>
          <w:rFonts w:asciiTheme="majorBidi" w:hAnsiTheme="majorBidi" w:hint="eastAsia"/>
          <w:spacing w:val="-10"/>
          <w:sz w:val="24"/>
          <w:szCs w:val="24"/>
          <w:rtl/>
        </w:rPr>
        <w:t>فعال</w:t>
      </w:r>
      <w:r w:rsidRPr="00DA39A1">
        <w:rPr>
          <w:rFonts w:asciiTheme="majorBidi" w:hAnsiTheme="majorBidi" w:hint="cs"/>
          <w:spacing w:val="-10"/>
          <w:sz w:val="24"/>
          <w:szCs w:val="24"/>
          <w:rtl/>
        </w:rPr>
        <w:t>ی</w:t>
      </w:r>
      <w:r w:rsidRPr="00DA39A1">
        <w:rPr>
          <w:rFonts w:asciiTheme="majorBidi" w:hAnsiTheme="majorBidi" w:hint="eastAsia"/>
          <w:spacing w:val="-10"/>
          <w:sz w:val="24"/>
          <w:szCs w:val="24"/>
          <w:rtl/>
        </w:rPr>
        <w:t>ت</w:t>
      </w:r>
      <w:r w:rsidRPr="00DA39A1">
        <w:rPr>
          <w:rFonts w:asciiTheme="majorBidi" w:hAnsiTheme="majorBidi"/>
          <w:spacing w:val="-10"/>
          <w:sz w:val="24"/>
          <w:szCs w:val="24"/>
          <w:rtl/>
        </w:rPr>
        <w:t xml:space="preserve"> </w:t>
      </w:r>
      <w:r w:rsidRPr="00DA39A1">
        <w:rPr>
          <w:rFonts w:asciiTheme="majorBidi" w:hAnsiTheme="majorBidi" w:hint="eastAsia"/>
          <w:spacing w:val="-10"/>
          <w:sz w:val="24"/>
          <w:szCs w:val="24"/>
          <w:rtl/>
        </w:rPr>
        <w:t>دارند</w:t>
      </w:r>
      <w:r w:rsidRPr="00DA39A1">
        <w:rPr>
          <w:rFonts w:asciiTheme="majorBidi" w:hAnsiTheme="majorBidi"/>
          <w:spacing w:val="-10"/>
          <w:sz w:val="24"/>
          <w:szCs w:val="24"/>
          <w:rtl/>
        </w:rPr>
        <w:t xml:space="preserve"> </w:t>
      </w:r>
      <w:r w:rsidRPr="00DA39A1">
        <w:rPr>
          <w:rFonts w:asciiTheme="majorBidi" w:hAnsiTheme="majorBidi" w:hint="eastAsia"/>
          <w:spacing w:val="-10"/>
          <w:sz w:val="24"/>
          <w:szCs w:val="24"/>
          <w:rtl/>
        </w:rPr>
        <w:t>را</w:t>
      </w:r>
      <w:r w:rsidRPr="00DA39A1">
        <w:rPr>
          <w:rFonts w:asciiTheme="majorBidi" w:hAnsiTheme="majorBidi"/>
          <w:spacing w:val="-10"/>
          <w:sz w:val="24"/>
          <w:szCs w:val="24"/>
          <w:rtl/>
        </w:rPr>
        <w:t xml:space="preserve"> </w:t>
      </w:r>
      <w:r w:rsidRPr="00DA39A1">
        <w:rPr>
          <w:rFonts w:asciiTheme="majorBidi" w:hAnsiTheme="majorBidi" w:hint="eastAsia"/>
          <w:spacing w:val="-10"/>
          <w:sz w:val="24"/>
          <w:szCs w:val="24"/>
          <w:rtl/>
        </w:rPr>
        <w:t>در</w:t>
      </w:r>
      <w:r w:rsidRPr="00DA39A1">
        <w:rPr>
          <w:rFonts w:asciiTheme="majorBidi" w:hAnsiTheme="majorBidi"/>
          <w:spacing w:val="-10"/>
          <w:sz w:val="24"/>
          <w:szCs w:val="24"/>
          <w:rtl/>
        </w:rPr>
        <w:t xml:space="preserve"> </w:t>
      </w:r>
      <w:r w:rsidRPr="00DA39A1">
        <w:rPr>
          <w:rFonts w:asciiTheme="majorBidi" w:hAnsiTheme="majorBidi" w:hint="eastAsia"/>
          <w:spacing w:val="-10"/>
          <w:sz w:val="24"/>
          <w:szCs w:val="24"/>
          <w:rtl/>
        </w:rPr>
        <w:t>موارد</w:t>
      </w:r>
      <w:r w:rsidRPr="00DA39A1">
        <w:rPr>
          <w:rFonts w:asciiTheme="majorBidi" w:hAnsiTheme="majorBidi"/>
          <w:spacing w:val="-10"/>
          <w:sz w:val="24"/>
          <w:szCs w:val="24"/>
          <w:rtl/>
        </w:rPr>
        <w:t xml:space="preserve"> </w:t>
      </w:r>
      <w:r w:rsidRPr="00DA39A1">
        <w:rPr>
          <w:rFonts w:asciiTheme="majorBidi" w:hAnsiTheme="majorBidi" w:hint="eastAsia"/>
          <w:spacing w:val="-10"/>
          <w:sz w:val="24"/>
          <w:szCs w:val="24"/>
          <w:rtl/>
        </w:rPr>
        <w:t>ذيل</w:t>
      </w:r>
      <w:r w:rsidRPr="00DA39A1">
        <w:rPr>
          <w:rFonts w:asciiTheme="majorBidi" w:hAnsiTheme="majorBidi"/>
          <w:spacing w:val="-10"/>
          <w:sz w:val="24"/>
          <w:szCs w:val="24"/>
          <w:rtl/>
        </w:rPr>
        <w:t xml:space="preserve"> </w:t>
      </w:r>
      <w:r w:rsidRPr="00DA39A1">
        <w:rPr>
          <w:rFonts w:asciiTheme="majorBidi" w:hAnsiTheme="majorBidi" w:hint="eastAsia"/>
          <w:spacing w:val="-10"/>
          <w:sz w:val="24"/>
          <w:szCs w:val="24"/>
          <w:rtl/>
        </w:rPr>
        <w:t>هزينه</w:t>
      </w:r>
      <w:r w:rsidRPr="00DA39A1">
        <w:rPr>
          <w:rFonts w:asciiTheme="majorBidi" w:hAnsiTheme="majorBidi"/>
          <w:spacing w:val="-10"/>
          <w:sz w:val="24"/>
          <w:szCs w:val="24"/>
          <w:rtl/>
        </w:rPr>
        <w:t xml:space="preserve"> </w:t>
      </w:r>
      <w:r w:rsidRPr="00DA39A1">
        <w:rPr>
          <w:rFonts w:asciiTheme="majorBidi" w:hAnsiTheme="majorBidi" w:hint="eastAsia"/>
          <w:spacing w:val="-10"/>
          <w:sz w:val="24"/>
          <w:szCs w:val="24"/>
          <w:rtl/>
        </w:rPr>
        <w:t>نمايند</w:t>
      </w:r>
      <w:r w:rsidRPr="00DA39A1">
        <w:rPr>
          <w:rFonts w:asciiTheme="majorBidi" w:hAnsiTheme="majorBidi"/>
          <w:spacing w:val="-10"/>
          <w:sz w:val="24"/>
          <w:szCs w:val="24"/>
          <w:rtl/>
        </w:rPr>
        <w:t>:</w:t>
      </w:r>
    </w:p>
    <w:p w14:paraId="2C04AC36" w14:textId="3969CD9C" w:rsidR="00303CB4" w:rsidRPr="00AE1BEC" w:rsidRDefault="00A831E8" w:rsidP="00A831E8">
      <w:pPr>
        <w:tabs>
          <w:tab w:val="right" w:pos="281"/>
        </w:tabs>
        <w:spacing w:line="240" w:lineRule="auto"/>
        <w:ind w:left="-2" w:hanging="2"/>
        <w:rPr>
          <w:rFonts w:asciiTheme="majorBidi" w:hAnsiTheme="majorBidi"/>
          <w:spacing w:val="-8"/>
          <w:sz w:val="24"/>
          <w:szCs w:val="24"/>
          <w:rtl/>
          <w:lang w:bidi="fa-IR"/>
        </w:rPr>
      </w:pPr>
      <w:r w:rsidRPr="00DA39A1">
        <w:rPr>
          <w:rFonts w:asciiTheme="majorBidi" w:hAnsiTheme="majorBidi"/>
          <w:spacing w:val="-8"/>
          <w:sz w:val="24"/>
          <w:szCs w:val="24"/>
          <w:rtl/>
          <w:lang w:bidi="fa-IR"/>
        </w:rPr>
        <w:t>1-</w:t>
      </w:r>
      <w:r w:rsidR="00E62B8D" w:rsidRPr="00AE1BEC">
        <w:rPr>
          <w:rFonts w:asciiTheme="majorBidi" w:hAnsiTheme="majorBidi"/>
          <w:spacing w:val="-8"/>
          <w:sz w:val="24"/>
          <w:szCs w:val="24"/>
          <w:rtl/>
          <w:lang w:bidi="fa-IR"/>
        </w:rPr>
        <w:t xml:space="preserve"> </w:t>
      </w:r>
      <w:r w:rsidR="00303CB4" w:rsidRPr="00AE1BEC">
        <w:rPr>
          <w:rFonts w:asciiTheme="majorBidi" w:hAnsiTheme="majorBidi"/>
          <w:spacing w:val="-8"/>
          <w:sz w:val="24"/>
          <w:szCs w:val="24"/>
          <w:rtl/>
          <w:lang w:bidi="fa-IR"/>
        </w:rPr>
        <w:t>انجام طرح</w:t>
      </w:r>
      <w:r w:rsidR="00303CB4" w:rsidRPr="00AE1BEC">
        <w:rPr>
          <w:rFonts w:asciiTheme="majorBidi" w:hAnsiTheme="majorBidi"/>
          <w:spacing w:val="-8"/>
          <w:sz w:val="24"/>
          <w:szCs w:val="24"/>
          <w:rtl/>
          <w:lang w:bidi="fa-IR"/>
        </w:rPr>
        <w:softHyphen/>
        <w:t>ها</w:t>
      </w:r>
      <w:r w:rsidR="00303CB4" w:rsidRPr="00AE1BEC">
        <w:rPr>
          <w:rFonts w:asciiTheme="majorBidi" w:hAnsiTheme="majorBidi" w:hint="cs"/>
          <w:spacing w:val="-8"/>
          <w:sz w:val="24"/>
          <w:szCs w:val="24"/>
          <w:rtl/>
          <w:lang w:bidi="fa-IR"/>
        </w:rPr>
        <w:t>ی</w:t>
      </w:r>
      <w:r w:rsidR="00303CB4" w:rsidRPr="00AE1BEC">
        <w:rPr>
          <w:rFonts w:asciiTheme="majorBidi" w:hAnsiTheme="majorBidi"/>
          <w:spacing w:val="-8"/>
          <w:sz w:val="24"/>
          <w:szCs w:val="24"/>
          <w:rtl/>
          <w:lang w:bidi="fa-IR"/>
        </w:rPr>
        <w:t xml:space="preserve"> پژوهش</w:t>
      </w:r>
      <w:r w:rsidR="00303CB4" w:rsidRPr="00AE1BEC">
        <w:rPr>
          <w:rFonts w:asciiTheme="majorBidi" w:hAnsiTheme="majorBidi" w:hint="cs"/>
          <w:spacing w:val="-8"/>
          <w:sz w:val="24"/>
          <w:szCs w:val="24"/>
          <w:rtl/>
          <w:lang w:bidi="fa-IR"/>
        </w:rPr>
        <w:t>ی</w:t>
      </w:r>
      <w:r w:rsidR="00303CB4" w:rsidRPr="00AE1BEC">
        <w:rPr>
          <w:rFonts w:asciiTheme="majorBidi" w:hAnsiTheme="majorBidi"/>
          <w:spacing w:val="-8"/>
          <w:sz w:val="24"/>
          <w:szCs w:val="24"/>
          <w:rtl/>
          <w:lang w:bidi="fa-IR"/>
        </w:rPr>
        <w:t xml:space="preserve"> مصوب</w:t>
      </w:r>
      <w:r w:rsidR="00E62B8D" w:rsidRPr="00AE1BEC">
        <w:rPr>
          <w:rFonts w:asciiTheme="majorBidi" w:hAnsiTheme="majorBidi"/>
          <w:spacing w:val="-8"/>
          <w:sz w:val="24"/>
          <w:szCs w:val="24"/>
          <w:rtl/>
          <w:lang w:bidi="fa-IR"/>
        </w:rPr>
        <w:t xml:space="preserve"> درون دانشگاهي</w:t>
      </w:r>
    </w:p>
    <w:p w14:paraId="2B3B773B" w14:textId="074D2579" w:rsidR="00B83103" w:rsidRPr="00AE1BEC" w:rsidRDefault="00E62B8D" w:rsidP="005E3160">
      <w:pPr>
        <w:tabs>
          <w:tab w:val="right" w:pos="281"/>
        </w:tabs>
        <w:spacing w:line="240" w:lineRule="auto"/>
        <w:ind w:left="-2" w:hanging="2"/>
        <w:rPr>
          <w:rFonts w:asciiTheme="majorBidi" w:hAnsiTheme="majorBidi"/>
          <w:spacing w:val="-8"/>
          <w:sz w:val="24"/>
          <w:szCs w:val="24"/>
          <w:rtl/>
          <w:lang w:bidi="fa-IR"/>
        </w:rPr>
      </w:pPr>
      <w:r w:rsidRPr="00AE1BEC">
        <w:rPr>
          <w:rFonts w:asciiTheme="majorBidi" w:hAnsiTheme="majorBidi" w:hint="eastAsia"/>
          <w:spacing w:val="-8"/>
          <w:sz w:val="24"/>
          <w:szCs w:val="24"/>
          <w:rtl/>
          <w:lang w:bidi="fa-IR"/>
        </w:rPr>
        <w:t>تبصره</w:t>
      </w:r>
      <w:r w:rsidRPr="00AE1BEC">
        <w:rPr>
          <w:rFonts w:asciiTheme="majorBidi" w:hAnsiTheme="majorBidi"/>
          <w:spacing w:val="-8"/>
          <w:sz w:val="24"/>
          <w:szCs w:val="24"/>
          <w:rtl/>
          <w:lang w:bidi="fa-IR"/>
        </w:rPr>
        <w:t xml:space="preserve"> 1</w:t>
      </w:r>
      <w:r w:rsidR="00A831E8" w:rsidRPr="00AE1BEC">
        <w:rPr>
          <w:rFonts w:asciiTheme="majorBidi" w:hAnsiTheme="majorBidi"/>
          <w:spacing w:val="-8"/>
          <w:sz w:val="24"/>
          <w:szCs w:val="24"/>
          <w:rtl/>
          <w:lang w:bidi="fa-IR"/>
        </w:rPr>
        <w:t>:</w:t>
      </w:r>
      <w:r w:rsidRPr="00DA39A1">
        <w:rPr>
          <w:rFonts w:asciiTheme="majorBidi" w:hAnsiTheme="majorBidi"/>
          <w:spacing w:val="-8"/>
          <w:sz w:val="24"/>
          <w:szCs w:val="24"/>
          <w:rtl/>
          <w:lang w:bidi="fa-IR"/>
        </w:rPr>
        <w:t xml:space="preserve"> </w:t>
      </w:r>
      <w:r w:rsidR="00B83103" w:rsidRPr="00AE1BEC">
        <w:rPr>
          <w:rFonts w:asciiTheme="majorBidi" w:hAnsiTheme="majorBidi" w:hint="eastAsia"/>
          <w:spacing w:val="-8"/>
          <w:sz w:val="24"/>
          <w:szCs w:val="24"/>
          <w:rtl/>
          <w:lang w:bidi="fa-IR"/>
        </w:rPr>
        <w:t>هزينه</w:t>
      </w:r>
      <w:r w:rsidR="00B83103" w:rsidRPr="00AE1BEC">
        <w:rPr>
          <w:rFonts w:asciiTheme="majorBidi" w:hAnsiTheme="majorBidi"/>
          <w:spacing w:val="-8"/>
          <w:sz w:val="24"/>
          <w:szCs w:val="24"/>
          <w:rtl/>
          <w:lang w:bidi="fa-IR"/>
        </w:rPr>
        <w:t xml:space="preserve"> هاي </w:t>
      </w:r>
      <w:r w:rsidR="005E3160" w:rsidRPr="00AE1BEC">
        <w:rPr>
          <w:rFonts w:asciiTheme="majorBidi" w:hAnsiTheme="majorBidi" w:hint="eastAsia"/>
          <w:spacing w:val="-8"/>
          <w:sz w:val="24"/>
          <w:szCs w:val="24"/>
          <w:rtl/>
          <w:lang w:bidi="fa-IR"/>
        </w:rPr>
        <w:t>حق</w:t>
      </w:r>
      <w:r w:rsidR="005E3160" w:rsidRPr="00AE1BEC">
        <w:rPr>
          <w:rFonts w:asciiTheme="majorBidi" w:hAnsiTheme="majorBidi"/>
          <w:spacing w:val="-8"/>
          <w:sz w:val="24"/>
          <w:szCs w:val="24"/>
          <w:rtl/>
          <w:lang w:bidi="fa-IR"/>
        </w:rPr>
        <w:t xml:space="preserve"> التحقيق مجري و کليه همکاران </w:t>
      </w:r>
      <w:r w:rsidR="00B83103" w:rsidRPr="00AE1BEC">
        <w:rPr>
          <w:rFonts w:asciiTheme="majorBidi" w:hAnsiTheme="majorBidi" w:hint="eastAsia"/>
          <w:spacing w:val="-8"/>
          <w:sz w:val="24"/>
          <w:szCs w:val="24"/>
          <w:rtl/>
          <w:lang w:bidi="fa-IR"/>
        </w:rPr>
        <w:t>طرح</w:t>
      </w:r>
      <w:r w:rsidR="00B83103" w:rsidRPr="00AE1BEC">
        <w:rPr>
          <w:rFonts w:asciiTheme="majorBidi" w:hAnsiTheme="majorBidi"/>
          <w:spacing w:val="-8"/>
          <w:sz w:val="24"/>
          <w:szCs w:val="24"/>
          <w:rtl/>
          <w:lang w:bidi="fa-IR"/>
        </w:rPr>
        <w:t xml:space="preserve"> هاي پژوهشي درون دانشگاهي  </w:t>
      </w:r>
      <w:r w:rsidR="00B83103" w:rsidRPr="00AE1BEC">
        <w:rPr>
          <w:rFonts w:asciiTheme="majorBidi" w:hAnsiTheme="majorBidi" w:hint="eastAsia"/>
          <w:spacing w:val="-8"/>
          <w:sz w:val="24"/>
          <w:szCs w:val="24"/>
          <w:rtl/>
          <w:lang w:bidi="fa-IR"/>
        </w:rPr>
        <w:t>به</w:t>
      </w:r>
      <w:r w:rsidR="00B83103" w:rsidRPr="00AE1BEC">
        <w:rPr>
          <w:rFonts w:asciiTheme="majorBidi" w:hAnsiTheme="majorBidi"/>
          <w:spacing w:val="-8"/>
          <w:sz w:val="24"/>
          <w:szCs w:val="24"/>
          <w:rtl/>
          <w:lang w:bidi="fa-IR"/>
        </w:rPr>
        <w:t xml:space="preserve"> ميزان حداکثر 60% اعتبار پژوهانه اختصاصي </w:t>
      </w:r>
      <w:r w:rsidR="005E3160" w:rsidRPr="00AE1BEC">
        <w:rPr>
          <w:rFonts w:asciiTheme="majorBidi" w:hAnsiTheme="majorBidi" w:hint="eastAsia"/>
          <w:spacing w:val="-8"/>
          <w:sz w:val="24"/>
          <w:szCs w:val="24"/>
          <w:rtl/>
          <w:lang w:bidi="fa-IR"/>
        </w:rPr>
        <w:t>،</w:t>
      </w:r>
      <w:r w:rsidR="005E3160" w:rsidRPr="00AE1BEC">
        <w:rPr>
          <w:rFonts w:asciiTheme="majorBidi" w:hAnsiTheme="majorBidi"/>
          <w:spacing w:val="-8"/>
          <w:sz w:val="24"/>
          <w:szCs w:val="24"/>
          <w:rtl/>
          <w:lang w:bidi="fa-IR"/>
        </w:rPr>
        <w:t xml:space="preserve"> </w:t>
      </w:r>
      <w:r w:rsidR="00B83103" w:rsidRPr="00AE1BEC">
        <w:rPr>
          <w:rFonts w:asciiTheme="majorBidi" w:hAnsiTheme="majorBidi" w:hint="eastAsia"/>
          <w:spacing w:val="-8"/>
          <w:sz w:val="24"/>
          <w:szCs w:val="24"/>
          <w:rtl/>
          <w:lang w:bidi="fa-IR"/>
        </w:rPr>
        <w:t>و</w:t>
      </w:r>
      <w:r w:rsidR="00B83103" w:rsidRPr="00AE1BEC">
        <w:rPr>
          <w:rFonts w:asciiTheme="majorBidi" w:hAnsiTheme="majorBidi"/>
          <w:spacing w:val="-8"/>
          <w:sz w:val="24"/>
          <w:szCs w:val="24"/>
          <w:rtl/>
          <w:lang w:bidi="fa-IR"/>
        </w:rPr>
        <w:t xml:space="preserve"> </w:t>
      </w:r>
      <w:r w:rsidR="00B83103" w:rsidRPr="00AE1BEC">
        <w:rPr>
          <w:rFonts w:asciiTheme="majorBidi" w:hAnsiTheme="majorBidi" w:hint="eastAsia"/>
          <w:spacing w:val="-8"/>
          <w:sz w:val="24"/>
          <w:szCs w:val="24"/>
          <w:rtl/>
          <w:lang w:bidi="fa-IR"/>
        </w:rPr>
        <w:t>ديگر</w:t>
      </w:r>
      <w:r w:rsidR="00B83103" w:rsidRPr="00AE1BEC">
        <w:rPr>
          <w:rFonts w:asciiTheme="majorBidi" w:hAnsiTheme="majorBidi"/>
          <w:spacing w:val="-8"/>
          <w:sz w:val="24"/>
          <w:szCs w:val="24"/>
          <w:rtl/>
          <w:lang w:bidi="fa-IR"/>
        </w:rPr>
        <w:t xml:space="preserve"> </w:t>
      </w:r>
      <w:r w:rsidR="00B83103" w:rsidRPr="00AE1BEC">
        <w:rPr>
          <w:rFonts w:asciiTheme="majorBidi" w:hAnsiTheme="majorBidi" w:hint="eastAsia"/>
          <w:spacing w:val="-8"/>
          <w:sz w:val="24"/>
          <w:szCs w:val="24"/>
          <w:rtl/>
          <w:lang w:bidi="fa-IR"/>
        </w:rPr>
        <w:t>هزينه</w:t>
      </w:r>
      <w:r w:rsidR="00B83103" w:rsidRPr="00AE1BEC">
        <w:rPr>
          <w:rFonts w:asciiTheme="majorBidi" w:hAnsiTheme="majorBidi"/>
          <w:spacing w:val="-8"/>
          <w:sz w:val="24"/>
          <w:szCs w:val="24"/>
          <w:rtl/>
          <w:lang w:bidi="fa-IR"/>
        </w:rPr>
        <w:t xml:space="preserve"> </w:t>
      </w:r>
      <w:r w:rsidR="00B83103" w:rsidRPr="00AE1BEC">
        <w:rPr>
          <w:rFonts w:asciiTheme="majorBidi" w:hAnsiTheme="majorBidi" w:hint="eastAsia"/>
          <w:spacing w:val="-8"/>
          <w:sz w:val="24"/>
          <w:szCs w:val="24"/>
          <w:rtl/>
          <w:lang w:bidi="fa-IR"/>
        </w:rPr>
        <w:t>ها</w:t>
      </w:r>
      <w:r w:rsidR="00B83103" w:rsidRPr="00AE1BEC">
        <w:rPr>
          <w:rFonts w:asciiTheme="majorBidi" w:hAnsiTheme="majorBidi"/>
          <w:spacing w:val="-8"/>
          <w:sz w:val="24"/>
          <w:szCs w:val="24"/>
          <w:rtl/>
          <w:lang w:bidi="fa-IR"/>
        </w:rPr>
        <w:t xml:space="preserve"> </w:t>
      </w:r>
      <w:r w:rsidR="00B83103" w:rsidRPr="00AE1BEC">
        <w:rPr>
          <w:rFonts w:asciiTheme="majorBidi" w:hAnsiTheme="majorBidi" w:hint="eastAsia"/>
          <w:spacing w:val="-8"/>
          <w:sz w:val="24"/>
          <w:szCs w:val="24"/>
          <w:rtl/>
          <w:lang w:bidi="fa-IR"/>
        </w:rPr>
        <w:t>در</w:t>
      </w:r>
      <w:r w:rsidR="00B83103" w:rsidRPr="00AE1BEC">
        <w:rPr>
          <w:rFonts w:asciiTheme="majorBidi" w:hAnsiTheme="majorBidi"/>
          <w:spacing w:val="-8"/>
          <w:sz w:val="24"/>
          <w:szCs w:val="24"/>
          <w:rtl/>
          <w:lang w:bidi="fa-IR"/>
        </w:rPr>
        <w:t xml:space="preserve"> </w:t>
      </w:r>
      <w:r w:rsidR="00B83103" w:rsidRPr="00AE1BEC">
        <w:rPr>
          <w:rFonts w:asciiTheme="majorBidi" w:hAnsiTheme="majorBidi" w:hint="eastAsia"/>
          <w:spacing w:val="-8"/>
          <w:sz w:val="24"/>
          <w:szCs w:val="24"/>
          <w:rtl/>
          <w:lang w:bidi="fa-IR"/>
        </w:rPr>
        <w:t>قالب</w:t>
      </w:r>
      <w:r w:rsidR="00B83103" w:rsidRPr="00AE1BEC">
        <w:rPr>
          <w:rFonts w:asciiTheme="majorBidi" w:hAnsiTheme="majorBidi"/>
          <w:spacing w:val="-8"/>
          <w:sz w:val="24"/>
          <w:szCs w:val="24"/>
          <w:rtl/>
          <w:lang w:bidi="fa-IR"/>
        </w:rPr>
        <w:t xml:space="preserve"> </w:t>
      </w:r>
      <w:r w:rsidR="00B83103" w:rsidRPr="00AE1BEC">
        <w:rPr>
          <w:rFonts w:asciiTheme="majorBidi" w:hAnsiTheme="majorBidi" w:hint="eastAsia"/>
          <w:spacing w:val="-8"/>
          <w:sz w:val="24"/>
          <w:szCs w:val="24"/>
          <w:rtl/>
          <w:lang w:bidi="fa-IR"/>
        </w:rPr>
        <w:t>بند</w:t>
      </w:r>
      <w:r w:rsidR="00B83103" w:rsidRPr="00AE1BEC">
        <w:rPr>
          <w:rFonts w:asciiTheme="majorBidi" w:hAnsiTheme="majorBidi"/>
          <w:spacing w:val="-8"/>
          <w:sz w:val="24"/>
          <w:szCs w:val="24"/>
          <w:rtl/>
          <w:lang w:bidi="fa-IR"/>
        </w:rPr>
        <w:t xml:space="preserve"> 2 </w:t>
      </w:r>
      <w:r w:rsidR="00B83103" w:rsidRPr="00AE1BEC">
        <w:rPr>
          <w:rFonts w:asciiTheme="majorBidi" w:hAnsiTheme="majorBidi" w:hint="eastAsia"/>
          <w:spacing w:val="-8"/>
          <w:sz w:val="24"/>
          <w:szCs w:val="24"/>
          <w:rtl/>
          <w:lang w:bidi="fa-IR"/>
        </w:rPr>
        <w:t>و</w:t>
      </w:r>
      <w:r w:rsidR="00B83103" w:rsidRPr="00AE1BEC">
        <w:rPr>
          <w:rFonts w:asciiTheme="majorBidi" w:hAnsiTheme="majorBidi"/>
          <w:spacing w:val="-8"/>
          <w:sz w:val="24"/>
          <w:szCs w:val="24"/>
          <w:rtl/>
          <w:lang w:bidi="fa-IR"/>
        </w:rPr>
        <w:t xml:space="preserve"> 4 </w:t>
      </w:r>
      <w:r w:rsidR="00B83103" w:rsidRPr="00AE1BEC">
        <w:rPr>
          <w:rFonts w:asciiTheme="majorBidi" w:hAnsiTheme="majorBidi" w:hint="eastAsia"/>
          <w:spacing w:val="-8"/>
          <w:sz w:val="24"/>
          <w:szCs w:val="24"/>
          <w:rtl/>
          <w:lang w:bidi="fa-IR"/>
        </w:rPr>
        <w:t>اين</w:t>
      </w:r>
      <w:r w:rsidR="00B83103" w:rsidRPr="00AE1BEC">
        <w:rPr>
          <w:rFonts w:asciiTheme="majorBidi" w:hAnsiTheme="majorBidi"/>
          <w:spacing w:val="-8"/>
          <w:sz w:val="24"/>
          <w:szCs w:val="24"/>
          <w:rtl/>
          <w:lang w:bidi="fa-IR"/>
        </w:rPr>
        <w:t xml:space="preserve"> </w:t>
      </w:r>
      <w:r w:rsidR="00B83103" w:rsidRPr="00AE1BEC">
        <w:rPr>
          <w:rFonts w:asciiTheme="majorBidi" w:hAnsiTheme="majorBidi" w:hint="eastAsia"/>
          <w:spacing w:val="-8"/>
          <w:sz w:val="24"/>
          <w:szCs w:val="24"/>
          <w:rtl/>
          <w:lang w:bidi="fa-IR"/>
        </w:rPr>
        <w:t>ماده</w:t>
      </w:r>
      <w:r w:rsidR="00B83103" w:rsidRPr="00AE1BEC">
        <w:rPr>
          <w:rFonts w:asciiTheme="majorBidi" w:hAnsiTheme="majorBidi"/>
          <w:spacing w:val="-8"/>
          <w:sz w:val="24"/>
          <w:szCs w:val="24"/>
          <w:rtl/>
          <w:lang w:bidi="fa-IR"/>
        </w:rPr>
        <w:t xml:space="preserve"> </w:t>
      </w:r>
      <w:r w:rsidR="00B83103" w:rsidRPr="00AE1BEC">
        <w:rPr>
          <w:rFonts w:asciiTheme="majorBidi" w:hAnsiTheme="majorBidi" w:hint="eastAsia"/>
          <w:spacing w:val="-8"/>
          <w:sz w:val="24"/>
          <w:szCs w:val="24"/>
          <w:rtl/>
          <w:lang w:bidi="fa-IR"/>
        </w:rPr>
        <w:t>تامين</w:t>
      </w:r>
      <w:r w:rsidR="00B83103" w:rsidRPr="00AE1BEC">
        <w:rPr>
          <w:rFonts w:asciiTheme="majorBidi" w:hAnsiTheme="majorBidi"/>
          <w:spacing w:val="-8"/>
          <w:sz w:val="24"/>
          <w:szCs w:val="24"/>
          <w:rtl/>
          <w:lang w:bidi="fa-IR"/>
        </w:rPr>
        <w:t xml:space="preserve"> </w:t>
      </w:r>
      <w:r w:rsidR="00B83103" w:rsidRPr="00AE1BEC">
        <w:rPr>
          <w:rFonts w:asciiTheme="majorBidi" w:hAnsiTheme="majorBidi" w:hint="eastAsia"/>
          <w:spacing w:val="-8"/>
          <w:sz w:val="24"/>
          <w:szCs w:val="24"/>
          <w:rtl/>
          <w:lang w:bidi="fa-IR"/>
        </w:rPr>
        <w:t>مي</w:t>
      </w:r>
      <w:r w:rsidR="00B83103" w:rsidRPr="00AE1BEC">
        <w:rPr>
          <w:rFonts w:asciiTheme="majorBidi" w:hAnsiTheme="majorBidi"/>
          <w:spacing w:val="-8"/>
          <w:sz w:val="24"/>
          <w:szCs w:val="24"/>
          <w:rtl/>
          <w:lang w:bidi="fa-IR"/>
        </w:rPr>
        <w:t xml:space="preserve"> </w:t>
      </w:r>
      <w:r w:rsidR="00B83103" w:rsidRPr="00AE1BEC">
        <w:rPr>
          <w:rFonts w:asciiTheme="majorBidi" w:hAnsiTheme="majorBidi" w:hint="eastAsia"/>
          <w:spacing w:val="-8"/>
          <w:sz w:val="24"/>
          <w:szCs w:val="24"/>
          <w:rtl/>
          <w:lang w:bidi="fa-IR"/>
        </w:rPr>
        <w:t>گردد</w:t>
      </w:r>
      <w:r w:rsidR="00B83103" w:rsidRPr="00AE1BEC">
        <w:rPr>
          <w:rFonts w:asciiTheme="majorBidi" w:hAnsiTheme="majorBidi"/>
          <w:spacing w:val="-8"/>
          <w:sz w:val="24"/>
          <w:szCs w:val="24"/>
          <w:rtl/>
          <w:lang w:bidi="fa-IR"/>
        </w:rPr>
        <w:t>.</w:t>
      </w:r>
    </w:p>
    <w:p w14:paraId="6FFD2C9D" w14:textId="0A2500E6" w:rsidR="00B83103" w:rsidRPr="00AE1BEC" w:rsidRDefault="00E62B8D" w:rsidP="00B83103">
      <w:pPr>
        <w:tabs>
          <w:tab w:val="right" w:pos="281"/>
        </w:tabs>
        <w:spacing w:line="240" w:lineRule="auto"/>
        <w:ind w:left="-2" w:hanging="2"/>
        <w:rPr>
          <w:rFonts w:asciiTheme="majorBidi" w:hAnsiTheme="majorBidi"/>
          <w:spacing w:val="-8"/>
          <w:sz w:val="24"/>
          <w:szCs w:val="24"/>
          <w:rtl/>
          <w:lang w:bidi="fa-IR"/>
        </w:rPr>
      </w:pPr>
      <w:r w:rsidRPr="00AE1BEC">
        <w:rPr>
          <w:rFonts w:asciiTheme="majorBidi" w:hAnsiTheme="majorBidi" w:hint="eastAsia"/>
          <w:spacing w:val="-8"/>
          <w:sz w:val="24"/>
          <w:szCs w:val="24"/>
          <w:rtl/>
          <w:lang w:bidi="fa-IR"/>
        </w:rPr>
        <w:t>تبصره</w:t>
      </w:r>
      <w:r w:rsidRPr="00AE1BEC">
        <w:rPr>
          <w:rFonts w:asciiTheme="majorBidi" w:hAnsiTheme="majorBidi"/>
          <w:spacing w:val="-8"/>
          <w:sz w:val="24"/>
          <w:szCs w:val="24"/>
          <w:rtl/>
          <w:lang w:bidi="fa-IR"/>
        </w:rPr>
        <w:t xml:space="preserve"> 2</w:t>
      </w:r>
      <w:r w:rsidR="00A831E8" w:rsidRPr="00AE1BEC">
        <w:rPr>
          <w:rFonts w:asciiTheme="majorBidi" w:hAnsiTheme="majorBidi"/>
          <w:spacing w:val="-8"/>
          <w:sz w:val="24"/>
          <w:szCs w:val="24"/>
          <w:rtl/>
          <w:lang w:bidi="fa-IR"/>
        </w:rPr>
        <w:t>:</w:t>
      </w:r>
      <w:r w:rsidR="00B83103" w:rsidRPr="00AE1BEC">
        <w:rPr>
          <w:rFonts w:asciiTheme="majorBidi" w:hAnsiTheme="majorBidi"/>
          <w:spacing w:val="-8"/>
          <w:sz w:val="24"/>
          <w:szCs w:val="24"/>
          <w:rtl/>
          <w:lang w:bidi="fa-IR"/>
        </w:rPr>
        <w:t xml:space="preserve"> </w:t>
      </w:r>
      <w:r w:rsidR="00B83103" w:rsidRPr="00AE1BEC">
        <w:rPr>
          <w:rFonts w:asciiTheme="majorBidi" w:hAnsiTheme="majorBidi"/>
          <w:spacing w:val="-8"/>
          <w:sz w:val="24"/>
          <w:szCs w:val="24"/>
          <w:lang w:bidi="fa-IR"/>
        </w:rPr>
        <w:t xml:space="preserve"> </w:t>
      </w:r>
      <w:r w:rsidR="00B83103" w:rsidRPr="00DA39A1">
        <w:rPr>
          <w:rFonts w:asciiTheme="majorBidi" w:hAnsiTheme="majorBidi"/>
          <w:spacing w:val="-8"/>
          <w:sz w:val="24"/>
          <w:szCs w:val="24"/>
          <w:rtl/>
          <w:lang w:bidi="fa-IR"/>
        </w:rPr>
        <w:t>انجام پروژه ها و قراردادهايي كه اعتبار آن از منابع مالي خارج از دانشگاه تأمين گرديده است قابل هزينه کرد از پژوهانه نيست.</w:t>
      </w:r>
    </w:p>
    <w:p w14:paraId="6A1CE1A5" w14:textId="514B1F18" w:rsidR="00C933C7" w:rsidRPr="00AE1BEC" w:rsidRDefault="00A831E8" w:rsidP="00AE1BEC">
      <w:pPr>
        <w:spacing w:line="240" w:lineRule="auto"/>
        <w:ind w:hanging="2"/>
        <w:rPr>
          <w:rFonts w:asciiTheme="majorBidi" w:hAnsiTheme="majorBidi"/>
          <w:spacing w:val="-8"/>
          <w:sz w:val="24"/>
          <w:szCs w:val="24"/>
          <w:rtl/>
        </w:rPr>
      </w:pPr>
      <w:r w:rsidRPr="00AE1BEC">
        <w:rPr>
          <w:rFonts w:asciiTheme="majorBidi" w:hAnsiTheme="majorBidi"/>
          <w:spacing w:val="-8"/>
          <w:sz w:val="24"/>
          <w:szCs w:val="24"/>
          <w:rtl/>
          <w:lang w:bidi="fa-IR"/>
        </w:rPr>
        <w:t xml:space="preserve">2- </w:t>
      </w:r>
      <w:r w:rsidR="00C933C7" w:rsidRPr="00AE1BEC">
        <w:rPr>
          <w:rFonts w:asciiTheme="majorBidi" w:hAnsiTheme="majorBidi"/>
          <w:spacing w:val="-8"/>
          <w:sz w:val="24"/>
          <w:szCs w:val="24"/>
          <w:rtl/>
        </w:rPr>
        <w:t xml:space="preserve">خريد </w:t>
      </w:r>
      <w:r w:rsidR="00C933C7" w:rsidRPr="00AE1BEC">
        <w:rPr>
          <w:rFonts w:asciiTheme="majorBidi" w:hAnsiTheme="majorBidi" w:hint="eastAsia"/>
          <w:spacing w:val="-8"/>
          <w:sz w:val="24"/>
          <w:szCs w:val="24"/>
          <w:rtl/>
        </w:rPr>
        <w:t>لوازم</w:t>
      </w:r>
      <w:r w:rsidR="00C933C7" w:rsidRPr="00AE1BEC">
        <w:rPr>
          <w:rFonts w:asciiTheme="majorBidi" w:hAnsiTheme="majorBidi"/>
          <w:spacing w:val="-8"/>
          <w:sz w:val="24"/>
          <w:szCs w:val="24"/>
          <w:rtl/>
        </w:rPr>
        <w:t xml:space="preserve"> مصرفي و </w:t>
      </w:r>
      <w:r w:rsidR="00C933C7" w:rsidRPr="00AE1BEC">
        <w:rPr>
          <w:rFonts w:asciiTheme="majorBidi" w:hAnsiTheme="majorBidi" w:hint="eastAsia"/>
          <w:spacing w:val="-8"/>
          <w:sz w:val="24"/>
          <w:szCs w:val="24"/>
          <w:rtl/>
        </w:rPr>
        <w:t>غير</w:t>
      </w:r>
      <w:r w:rsidR="00C933C7" w:rsidRPr="00AE1BEC">
        <w:rPr>
          <w:rFonts w:asciiTheme="majorBidi" w:hAnsiTheme="majorBidi"/>
          <w:spacing w:val="-8"/>
          <w:sz w:val="24"/>
          <w:szCs w:val="24"/>
          <w:rtl/>
        </w:rPr>
        <w:t xml:space="preserve"> </w:t>
      </w:r>
      <w:r w:rsidR="00C933C7" w:rsidRPr="00AE1BEC">
        <w:rPr>
          <w:rFonts w:asciiTheme="majorBidi" w:hAnsiTheme="majorBidi" w:hint="eastAsia"/>
          <w:spacing w:val="-8"/>
          <w:sz w:val="24"/>
          <w:szCs w:val="24"/>
          <w:rtl/>
        </w:rPr>
        <w:t>مصرفي</w:t>
      </w:r>
      <w:r w:rsidR="00D166E1" w:rsidRPr="00AE1BEC">
        <w:rPr>
          <w:rFonts w:asciiTheme="majorBidi" w:hAnsiTheme="majorBidi"/>
          <w:spacing w:val="-8"/>
          <w:sz w:val="24"/>
          <w:szCs w:val="24"/>
          <w:rtl/>
        </w:rPr>
        <w:t>:</w:t>
      </w:r>
    </w:p>
    <w:p w14:paraId="384D8801" w14:textId="5FC73230" w:rsidR="00141EAF" w:rsidRPr="00AE1BEC" w:rsidRDefault="00141EAF" w:rsidP="00AE1BEC">
      <w:pPr>
        <w:spacing w:line="240" w:lineRule="auto"/>
        <w:ind w:hanging="2"/>
        <w:rPr>
          <w:rFonts w:asciiTheme="majorBidi" w:hAnsiTheme="majorBidi"/>
          <w:spacing w:val="-8"/>
          <w:sz w:val="24"/>
          <w:szCs w:val="24"/>
        </w:rPr>
      </w:pPr>
      <w:r w:rsidRPr="00AE1BEC">
        <w:rPr>
          <w:rFonts w:asciiTheme="majorBidi" w:hAnsiTheme="majorBidi" w:hint="eastAsia"/>
          <w:spacing w:val="-8"/>
          <w:sz w:val="24"/>
          <w:szCs w:val="24"/>
          <w:rtl/>
        </w:rPr>
        <w:t>تبصره</w:t>
      </w:r>
      <w:r w:rsidRPr="00AE1BEC">
        <w:rPr>
          <w:rFonts w:asciiTheme="majorBidi" w:hAnsiTheme="majorBidi"/>
          <w:spacing w:val="-8"/>
          <w:sz w:val="24"/>
          <w:szCs w:val="24"/>
          <w:rtl/>
        </w:rPr>
        <w:t xml:space="preserve">1 : کمک هزينه </w:t>
      </w:r>
      <w:r w:rsidR="00D166E1" w:rsidRPr="00AE1BEC">
        <w:rPr>
          <w:rFonts w:asciiTheme="majorBidi" w:hAnsiTheme="majorBidi" w:hint="eastAsia"/>
          <w:spacing w:val="-8"/>
          <w:sz w:val="24"/>
          <w:szCs w:val="24"/>
          <w:rtl/>
        </w:rPr>
        <w:t>رايانه</w:t>
      </w:r>
      <w:r w:rsidR="00D166E1" w:rsidRPr="00AE1BEC">
        <w:rPr>
          <w:rFonts w:asciiTheme="majorBidi" w:hAnsiTheme="majorBidi"/>
          <w:spacing w:val="-8"/>
          <w:sz w:val="24"/>
          <w:szCs w:val="24"/>
          <w:rtl/>
        </w:rPr>
        <w:t xml:space="preserve"> </w:t>
      </w:r>
      <w:r w:rsidR="00D166E1" w:rsidRPr="00AE1BEC">
        <w:rPr>
          <w:rFonts w:asciiTheme="majorBidi" w:hAnsiTheme="majorBidi" w:hint="eastAsia"/>
          <w:spacing w:val="-8"/>
          <w:sz w:val="24"/>
          <w:szCs w:val="24"/>
          <w:rtl/>
        </w:rPr>
        <w:t>شخصي</w:t>
      </w:r>
      <w:r w:rsidRPr="00AE1BEC">
        <w:rPr>
          <w:rFonts w:asciiTheme="majorBidi" w:hAnsiTheme="majorBidi"/>
          <w:spacing w:val="-8"/>
          <w:sz w:val="24"/>
          <w:szCs w:val="24"/>
          <w:rtl/>
        </w:rPr>
        <w:t xml:space="preserve"> براي هر </w:t>
      </w:r>
      <w:r w:rsidR="004E434A">
        <w:rPr>
          <w:rFonts w:asciiTheme="majorBidi" w:hAnsiTheme="majorBidi" w:hint="cs"/>
          <w:spacing w:val="-8"/>
          <w:sz w:val="24"/>
          <w:szCs w:val="24"/>
          <w:rtl/>
          <w:lang w:bidi="fa-IR"/>
        </w:rPr>
        <w:t>سه</w:t>
      </w:r>
      <w:r w:rsidRPr="00AE1BEC">
        <w:rPr>
          <w:rFonts w:asciiTheme="majorBidi" w:hAnsiTheme="majorBidi"/>
          <w:spacing w:val="-8"/>
          <w:sz w:val="24"/>
          <w:szCs w:val="24"/>
          <w:rtl/>
        </w:rPr>
        <w:t xml:space="preserve"> سال يک</w:t>
      </w:r>
      <w:r w:rsidR="004E434A">
        <w:rPr>
          <w:rFonts w:asciiTheme="majorBidi" w:hAnsiTheme="majorBidi" w:cs="Times New Roman" w:hint="cs"/>
          <w:spacing w:val="-8"/>
          <w:sz w:val="24"/>
          <w:szCs w:val="24"/>
          <w:rtl/>
        </w:rPr>
        <w:t>​</w:t>
      </w:r>
      <w:r w:rsidRPr="00AE1BEC">
        <w:rPr>
          <w:rFonts w:asciiTheme="majorBidi" w:hAnsiTheme="majorBidi"/>
          <w:spacing w:val="-8"/>
          <w:sz w:val="24"/>
          <w:szCs w:val="24"/>
          <w:rtl/>
        </w:rPr>
        <w:t>بار به عضو هيئت علمي تعلق مي گيرد.</w:t>
      </w:r>
    </w:p>
    <w:p w14:paraId="31ABDF6C" w14:textId="6A673C63" w:rsidR="00D166E1" w:rsidRPr="00AE1BEC" w:rsidRDefault="00EE1B49" w:rsidP="00AE1BEC">
      <w:pPr>
        <w:spacing w:line="240" w:lineRule="auto"/>
        <w:ind w:hanging="2"/>
        <w:rPr>
          <w:rFonts w:asciiTheme="majorBidi" w:hAnsiTheme="majorBidi"/>
          <w:spacing w:val="-8"/>
          <w:sz w:val="24"/>
          <w:szCs w:val="24"/>
          <w:rtl/>
        </w:rPr>
      </w:pPr>
      <w:r w:rsidRPr="00AE1BEC">
        <w:rPr>
          <w:rFonts w:asciiTheme="majorBidi" w:hAnsiTheme="majorBidi" w:hint="eastAsia"/>
          <w:spacing w:val="-8"/>
          <w:sz w:val="24"/>
          <w:szCs w:val="24"/>
          <w:rtl/>
          <w:lang w:bidi="fa-IR"/>
        </w:rPr>
        <w:t>تبصره</w:t>
      </w:r>
      <w:r w:rsidRPr="00AE1BEC">
        <w:rPr>
          <w:rFonts w:asciiTheme="majorBidi" w:hAnsiTheme="majorBidi"/>
          <w:spacing w:val="-8"/>
          <w:sz w:val="24"/>
          <w:szCs w:val="24"/>
          <w:rtl/>
          <w:lang w:bidi="fa-IR"/>
        </w:rPr>
        <w:t xml:space="preserve"> </w:t>
      </w:r>
      <w:r w:rsidR="00141EAF" w:rsidRPr="00AE1BEC">
        <w:rPr>
          <w:rFonts w:asciiTheme="majorBidi" w:hAnsiTheme="majorBidi"/>
          <w:spacing w:val="-8"/>
          <w:sz w:val="24"/>
          <w:szCs w:val="24"/>
          <w:rtl/>
          <w:lang w:bidi="fa-IR"/>
        </w:rPr>
        <w:t>2</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پيش</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از</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خريد</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لوازم</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و</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تجهيزات</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غير</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مصرفي</w:t>
      </w:r>
      <w:r w:rsidR="00B21872" w:rsidRPr="00AE1BEC">
        <w:rPr>
          <w:rFonts w:asciiTheme="majorBidi" w:hAnsiTheme="majorBidi" w:hint="eastAsia"/>
          <w:spacing w:val="-8"/>
          <w:sz w:val="24"/>
          <w:szCs w:val="24"/>
          <w:rtl/>
          <w:lang w:bidi="fa-IR"/>
        </w:rPr>
        <w:t>،</w:t>
      </w:r>
      <w:r w:rsidR="00B21872" w:rsidRPr="00AE1BEC">
        <w:rPr>
          <w:rFonts w:asciiTheme="majorBidi" w:hAnsiTheme="majorBidi"/>
          <w:spacing w:val="-8"/>
          <w:sz w:val="24"/>
          <w:szCs w:val="24"/>
          <w:rtl/>
          <w:lang w:bidi="fa-IR"/>
        </w:rPr>
        <w:t xml:space="preserve"> </w:t>
      </w:r>
      <w:r w:rsidR="00B21872" w:rsidRPr="00AE1BEC">
        <w:rPr>
          <w:rFonts w:asciiTheme="majorBidi" w:hAnsiTheme="majorBidi" w:hint="eastAsia"/>
          <w:spacing w:val="-8"/>
          <w:sz w:val="24"/>
          <w:szCs w:val="24"/>
          <w:rtl/>
          <w:lang w:bidi="fa-IR"/>
        </w:rPr>
        <w:t>تاييد</w:t>
      </w:r>
      <w:r w:rsidR="00B21872"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معاونت</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پژوهشي</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دانشکده</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و</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دانشگاه</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ضروري</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است</w:t>
      </w:r>
      <w:r w:rsidR="00B21872" w:rsidRPr="00AE1BEC">
        <w:rPr>
          <w:rFonts w:asciiTheme="majorBidi" w:hAnsiTheme="majorBidi"/>
          <w:spacing w:val="-8"/>
          <w:sz w:val="24"/>
          <w:szCs w:val="24"/>
          <w:rtl/>
          <w:lang w:bidi="fa-IR"/>
        </w:rPr>
        <w:t xml:space="preserve">. </w:t>
      </w:r>
      <w:r w:rsidR="00B21872" w:rsidRPr="00AE1BEC">
        <w:rPr>
          <w:rFonts w:asciiTheme="majorBidi" w:hAnsiTheme="majorBidi" w:hint="eastAsia"/>
          <w:spacing w:val="-8"/>
          <w:sz w:val="24"/>
          <w:szCs w:val="24"/>
          <w:rtl/>
          <w:lang w:bidi="fa-IR"/>
        </w:rPr>
        <w:t>اموال</w:t>
      </w:r>
      <w:r w:rsidR="00B21872" w:rsidRPr="00AE1BEC">
        <w:rPr>
          <w:rFonts w:asciiTheme="majorBidi" w:hAnsiTheme="majorBidi"/>
          <w:spacing w:val="-8"/>
          <w:sz w:val="24"/>
          <w:szCs w:val="24"/>
          <w:rtl/>
          <w:lang w:bidi="fa-IR"/>
        </w:rPr>
        <w:t xml:space="preserve"> </w:t>
      </w:r>
      <w:r w:rsidR="00B21872" w:rsidRPr="00AE1BEC">
        <w:rPr>
          <w:rFonts w:asciiTheme="majorBidi" w:hAnsiTheme="majorBidi" w:hint="eastAsia"/>
          <w:spacing w:val="-8"/>
          <w:sz w:val="24"/>
          <w:szCs w:val="24"/>
          <w:rtl/>
          <w:lang w:bidi="fa-IR"/>
        </w:rPr>
        <w:t>غير</w:t>
      </w:r>
      <w:r w:rsidR="00B21872" w:rsidRPr="00AE1BEC">
        <w:rPr>
          <w:rFonts w:asciiTheme="majorBidi" w:hAnsiTheme="majorBidi"/>
          <w:spacing w:val="-8"/>
          <w:sz w:val="24"/>
          <w:szCs w:val="24"/>
          <w:rtl/>
          <w:lang w:bidi="fa-IR"/>
        </w:rPr>
        <w:t xml:space="preserve"> </w:t>
      </w:r>
      <w:r w:rsidR="00B21872" w:rsidRPr="00AE1BEC">
        <w:rPr>
          <w:rFonts w:asciiTheme="majorBidi" w:hAnsiTheme="majorBidi" w:hint="eastAsia"/>
          <w:spacing w:val="-8"/>
          <w:sz w:val="24"/>
          <w:szCs w:val="24"/>
          <w:rtl/>
          <w:lang w:bidi="fa-IR"/>
        </w:rPr>
        <w:t>مصرفي</w:t>
      </w:r>
      <w:r w:rsidR="00B21872" w:rsidRPr="00AE1BEC">
        <w:rPr>
          <w:rFonts w:asciiTheme="majorBidi" w:hAnsiTheme="majorBidi"/>
          <w:spacing w:val="-8"/>
          <w:sz w:val="24"/>
          <w:szCs w:val="24"/>
          <w:rtl/>
          <w:lang w:bidi="fa-IR"/>
        </w:rPr>
        <w:t xml:space="preserve"> </w:t>
      </w:r>
      <w:r w:rsidR="00B21872" w:rsidRPr="00AE1BEC">
        <w:rPr>
          <w:rFonts w:asciiTheme="majorBidi" w:hAnsiTheme="majorBidi" w:hint="eastAsia"/>
          <w:spacing w:val="-8"/>
          <w:sz w:val="24"/>
          <w:szCs w:val="24"/>
          <w:rtl/>
          <w:lang w:bidi="fa-IR"/>
        </w:rPr>
        <w:t>خريداري</w:t>
      </w:r>
      <w:r w:rsidR="00B21872" w:rsidRPr="00AE1BEC">
        <w:rPr>
          <w:rFonts w:asciiTheme="majorBidi" w:hAnsiTheme="majorBidi"/>
          <w:spacing w:val="-8"/>
          <w:sz w:val="24"/>
          <w:szCs w:val="24"/>
          <w:rtl/>
          <w:lang w:bidi="fa-IR"/>
        </w:rPr>
        <w:t xml:space="preserve"> </w:t>
      </w:r>
      <w:r w:rsidR="00B21872" w:rsidRPr="00AE1BEC">
        <w:rPr>
          <w:rFonts w:asciiTheme="majorBidi" w:hAnsiTheme="majorBidi" w:hint="eastAsia"/>
          <w:spacing w:val="-8"/>
          <w:sz w:val="24"/>
          <w:szCs w:val="24"/>
          <w:rtl/>
          <w:lang w:bidi="fa-IR"/>
        </w:rPr>
        <w:t>شده</w:t>
      </w:r>
      <w:r w:rsidR="00B21872" w:rsidRPr="00AE1BEC">
        <w:rPr>
          <w:rFonts w:asciiTheme="majorBidi" w:hAnsiTheme="majorBidi"/>
          <w:spacing w:val="-8"/>
          <w:sz w:val="24"/>
          <w:szCs w:val="24"/>
          <w:rtl/>
          <w:lang w:bidi="fa-IR"/>
        </w:rPr>
        <w:t xml:space="preserve"> بايستي</w:t>
      </w:r>
      <w:r w:rsidRPr="00AE1BEC">
        <w:rPr>
          <w:rFonts w:asciiTheme="majorBidi" w:hAnsiTheme="majorBidi"/>
          <w:spacing w:val="-8"/>
          <w:sz w:val="24"/>
          <w:szCs w:val="24"/>
          <w:rtl/>
          <w:lang w:bidi="fa-IR"/>
        </w:rPr>
        <w:t xml:space="preserve"> در واحد اموال دانشگاه ثبت وشماره اموال دريافت نمايد</w:t>
      </w:r>
      <w:r w:rsidR="00D166E1" w:rsidRPr="00AE1BEC">
        <w:rPr>
          <w:rFonts w:asciiTheme="majorBidi" w:hAnsiTheme="majorBidi"/>
          <w:spacing w:val="-8"/>
          <w:sz w:val="24"/>
          <w:szCs w:val="24"/>
          <w:rtl/>
          <w:lang w:bidi="fa-IR"/>
        </w:rPr>
        <w:t>.</w:t>
      </w:r>
    </w:p>
    <w:p w14:paraId="2FF8118C" w14:textId="6BEA2779" w:rsidR="00D35C81" w:rsidRPr="00AE1BEC" w:rsidRDefault="00D166E1" w:rsidP="00AE1BEC">
      <w:pPr>
        <w:spacing w:line="240" w:lineRule="auto"/>
        <w:ind w:hanging="2"/>
        <w:rPr>
          <w:rFonts w:asciiTheme="majorBidi" w:hAnsiTheme="majorBidi"/>
          <w:spacing w:val="-8"/>
          <w:sz w:val="24"/>
          <w:szCs w:val="24"/>
          <w:rtl/>
          <w:lang w:bidi="fa-IR"/>
        </w:rPr>
      </w:pPr>
      <w:r w:rsidRPr="00AE1BEC">
        <w:rPr>
          <w:rFonts w:asciiTheme="majorBidi" w:hAnsiTheme="majorBidi" w:hint="eastAsia"/>
          <w:spacing w:val="-8"/>
          <w:sz w:val="24"/>
          <w:szCs w:val="24"/>
          <w:rtl/>
        </w:rPr>
        <w:lastRenderedPageBreak/>
        <w:t>تبصره</w:t>
      </w:r>
      <w:r w:rsidRPr="00AE1BEC">
        <w:rPr>
          <w:rFonts w:asciiTheme="majorBidi" w:hAnsiTheme="majorBidi"/>
          <w:spacing w:val="-8"/>
          <w:sz w:val="24"/>
          <w:szCs w:val="24"/>
          <w:rtl/>
        </w:rPr>
        <w:t xml:space="preserve">3: </w:t>
      </w:r>
      <w:r w:rsidRPr="00AE1BEC">
        <w:rPr>
          <w:rFonts w:asciiTheme="majorBidi" w:hAnsiTheme="majorBidi" w:hint="eastAsia"/>
          <w:spacing w:val="-8"/>
          <w:sz w:val="24"/>
          <w:szCs w:val="24"/>
          <w:rtl/>
        </w:rPr>
        <w:t>کتب</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rPr>
        <w:t>و</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rPr>
        <w:t>مجلات</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rPr>
        <w:t>علمي،</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rPr>
        <w:t>سخت</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rPr>
        <w:t>افزارها</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rPr>
        <w:t>و</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rPr>
        <w:t>نرم</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rPr>
        <w:t>افزارهاي</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rPr>
        <w:t>تخصصي</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rPr>
        <w:t>رايانه</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rPr>
        <w:t>اي،</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rPr>
        <w:t>و</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rPr>
        <w:t>تجهيزات</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rPr>
        <w:t>ذخيره</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rPr>
        <w:t>سازي</w:t>
      </w:r>
      <w:r w:rsidRPr="00AE1BEC">
        <w:rPr>
          <w:rFonts w:asciiTheme="majorBidi" w:hAnsiTheme="majorBidi"/>
          <w:spacing w:val="-8"/>
          <w:sz w:val="24"/>
          <w:szCs w:val="24"/>
          <w:rtl/>
        </w:rPr>
        <w:t xml:space="preserve"> </w:t>
      </w:r>
      <w:r w:rsidRPr="00AE1BEC">
        <w:rPr>
          <w:rFonts w:asciiTheme="majorBidi" w:hAnsiTheme="majorBidi" w:hint="eastAsia"/>
          <w:spacing w:val="-8"/>
          <w:sz w:val="24"/>
          <w:szCs w:val="24"/>
          <w:rtl/>
          <w:lang w:bidi="fa-IR"/>
        </w:rPr>
        <w:t>از</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شمول</w:t>
      </w:r>
      <w:r w:rsidRPr="00AE1BEC">
        <w:rPr>
          <w:rFonts w:asciiTheme="majorBidi" w:hAnsiTheme="majorBidi"/>
          <w:spacing w:val="-8"/>
          <w:sz w:val="24"/>
          <w:szCs w:val="24"/>
          <w:rtl/>
          <w:lang w:bidi="fa-IR"/>
        </w:rPr>
        <w:t xml:space="preserve"> </w:t>
      </w:r>
      <w:r w:rsidRPr="00AE1BEC">
        <w:rPr>
          <w:rFonts w:asciiTheme="majorBidi" w:hAnsiTheme="majorBidi" w:hint="eastAsia"/>
          <w:spacing w:val="-8"/>
          <w:sz w:val="24"/>
          <w:szCs w:val="24"/>
          <w:rtl/>
          <w:lang w:bidi="fa-IR"/>
        </w:rPr>
        <w:t>تبصره</w:t>
      </w:r>
      <w:r w:rsidRPr="00AE1BEC">
        <w:rPr>
          <w:rFonts w:asciiTheme="majorBidi" w:hAnsiTheme="majorBidi"/>
          <w:spacing w:val="-8"/>
          <w:sz w:val="24"/>
          <w:szCs w:val="24"/>
          <w:rtl/>
          <w:lang w:bidi="fa-IR"/>
        </w:rPr>
        <w:t xml:space="preserve"> فوق مستثني </w:t>
      </w:r>
      <w:r w:rsidR="004E434A">
        <w:rPr>
          <w:rFonts w:asciiTheme="majorBidi" w:hAnsiTheme="majorBidi" w:hint="cs"/>
          <w:spacing w:val="-8"/>
          <w:sz w:val="24"/>
          <w:szCs w:val="24"/>
          <w:rtl/>
          <w:lang w:bidi="fa-IR"/>
        </w:rPr>
        <w:t>است.</w:t>
      </w:r>
    </w:p>
    <w:p w14:paraId="210D6638" w14:textId="4EA12B1B" w:rsidR="009E3F4F" w:rsidRPr="0030074C" w:rsidRDefault="00A831E8" w:rsidP="00A831E8">
      <w:pPr>
        <w:spacing w:line="240" w:lineRule="auto"/>
        <w:ind w:hanging="2"/>
        <w:rPr>
          <w:rFonts w:asciiTheme="majorBidi" w:hAnsiTheme="majorBidi"/>
          <w:color w:val="000000" w:themeColor="text1"/>
          <w:spacing w:val="-8"/>
          <w:sz w:val="24"/>
          <w:szCs w:val="24"/>
          <w:rtl/>
          <w:rPrChange w:id="0" w:author="Hajhadian" w:date="2020-02-04T21:22:00Z">
            <w:rPr>
              <w:rFonts w:asciiTheme="majorBidi" w:hAnsiTheme="majorBidi"/>
              <w:spacing w:val="-8"/>
              <w:sz w:val="24"/>
              <w:szCs w:val="24"/>
              <w:rtl/>
            </w:rPr>
          </w:rPrChange>
        </w:rPr>
      </w:pPr>
      <w:r w:rsidRPr="00AE1BEC">
        <w:rPr>
          <w:rFonts w:asciiTheme="majorBidi" w:hAnsiTheme="majorBidi"/>
          <w:spacing w:val="-8"/>
          <w:sz w:val="24"/>
          <w:szCs w:val="24"/>
          <w:rtl/>
        </w:rPr>
        <w:t xml:space="preserve">3- </w:t>
      </w:r>
      <w:r w:rsidR="00C564F9" w:rsidRPr="00AE1BEC">
        <w:rPr>
          <w:rFonts w:asciiTheme="majorBidi" w:hAnsiTheme="majorBidi" w:hint="eastAsia"/>
          <w:spacing w:val="-8"/>
          <w:sz w:val="24"/>
          <w:szCs w:val="24"/>
          <w:rtl/>
        </w:rPr>
        <w:t>حمايت</w:t>
      </w:r>
      <w:r w:rsidR="00C564F9" w:rsidRPr="00AE1BEC">
        <w:rPr>
          <w:rFonts w:asciiTheme="majorBidi" w:hAnsiTheme="majorBidi"/>
          <w:spacing w:val="-8"/>
          <w:sz w:val="24"/>
          <w:szCs w:val="24"/>
          <w:rtl/>
        </w:rPr>
        <w:t xml:space="preserve"> از دانشجويان تحصيلات تکميلي </w:t>
      </w:r>
      <w:r w:rsidR="006F4132" w:rsidRPr="00AE1BEC">
        <w:rPr>
          <w:rFonts w:asciiTheme="majorBidi" w:hAnsiTheme="majorBidi"/>
          <w:spacing w:val="-8"/>
          <w:sz w:val="24"/>
          <w:szCs w:val="24"/>
          <w:rtl/>
        </w:rPr>
        <w:t>(همکاران</w:t>
      </w:r>
      <w:r w:rsidR="008709B1" w:rsidRPr="00AE1BEC">
        <w:rPr>
          <w:rFonts w:asciiTheme="majorBidi" w:hAnsiTheme="majorBidi"/>
          <w:spacing w:val="-8"/>
          <w:sz w:val="24"/>
          <w:szCs w:val="24"/>
          <w:rtl/>
        </w:rPr>
        <w:t xml:space="preserve"> پژوهشي يا کمک به پايان نامه ها</w:t>
      </w:r>
      <w:r w:rsidR="00416621" w:rsidRPr="00AE1BEC">
        <w:rPr>
          <w:rFonts w:asciiTheme="majorBidi" w:hAnsiTheme="majorBidi" w:hint="eastAsia"/>
          <w:spacing w:val="-8"/>
          <w:sz w:val="24"/>
          <w:szCs w:val="24"/>
          <w:rtl/>
        </w:rPr>
        <w:t>ي</w:t>
      </w:r>
      <w:r w:rsidR="00416621" w:rsidRPr="00AE1BEC">
        <w:rPr>
          <w:rFonts w:asciiTheme="majorBidi" w:hAnsiTheme="majorBidi"/>
          <w:spacing w:val="-8"/>
          <w:sz w:val="24"/>
          <w:szCs w:val="24"/>
          <w:rtl/>
        </w:rPr>
        <w:t xml:space="preserve"> </w:t>
      </w:r>
      <w:r w:rsidR="00416621" w:rsidRPr="00AE1BEC">
        <w:rPr>
          <w:rFonts w:asciiTheme="majorBidi" w:hAnsiTheme="majorBidi" w:hint="eastAsia"/>
          <w:spacing w:val="-8"/>
          <w:sz w:val="24"/>
          <w:szCs w:val="24"/>
          <w:rtl/>
        </w:rPr>
        <w:t>دانشجويان</w:t>
      </w:r>
      <w:r w:rsidR="00416621" w:rsidRPr="00AE1BEC">
        <w:rPr>
          <w:rFonts w:asciiTheme="majorBidi" w:hAnsiTheme="majorBidi"/>
          <w:spacing w:val="-8"/>
          <w:sz w:val="24"/>
          <w:szCs w:val="24"/>
          <w:rtl/>
        </w:rPr>
        <w:t xml:space="preserve"> </w:t>
      </w:r>
      <w:r w:rsidR="00416621" w:rsidRPr="00AE1BEC">
        <w:rPr>
          <w:rFonts w:asciiTheme="majorBidi" w:hAnsiTheme="majorBidi" w:hint="eastAsia"/>
          <w:spacing w:val="-8"/>
          <w:sz w:val="24"/>
          <w:szCs w:val="24"/>
          <w:rtl/>
        </w:rPr>
        <w:t>غير</w:t>
      </w:r>
      <w:r w:rsidR="00416621" w:rsidRPr="00AE1BEC">
        <w:rPr>
          <w:rFonts w:asciiTheme="majorBidi" w:hAnsiTheme="majorBidi"/>
          <w:spacing w:val="-8"/>
          <w:sz w:val="24"/>
          <w:szCs w:val="24"/>
          <w:rtl/>
        </w:rPr>
        <w:t xml:space="preserve"> </w:t>
      </w:r>
      <w:r w:rsidR="00416621" w:rsidRPr="0030074C">
        <w:rPr>
          <w:rFonts w:asciiTheme="majorBidi" w:hAnsiTheme="majorBidi" w:hint="eastAsia"/>
          <w:color w:val="000000" w:themeColor="text1"/>
          <w:spacing w:val="-8"/>
          <w:sz w:val="24"/>
          <w:szCs w:val="24"/>
          <w:rtl/>
          <w:rPrChange w:id="1" w:author="Hajhadian" w:date="2020-02-04T21:22:00Z">
            <w:rPr>
              <w:rFonts w:asciiTheme="majorBidi" w:hAnsiTheme="majorBidi" w:hint="eastAsia"/>
              <w:spacing w:val="-8"/>
              <w:sz w:val="24"/>
              <w:szCs w:val="24"/>
              <w:rtl/>
            </w:rPr>
          </w:rPrChange>
        </w:rPr>
        <w:t>بورسيه</w:t>
      </w:r>
      <w:r w:rsidR="006F4132" w:rsidRPr="0030074C">
        <w:rPr>
          <w:rFonts w:asciiTheme="majorBidi" w:hAnsiTheme="majorBidi"/>
          <w:color w:val="000000" w:themeColor="text1"/>
          <w:spacing w:val="-8"/>
          <w:sz w:val="24"/>
          <w:szCs w:val="24"/>
          <w:rtl/>
          <w:rPrChange w:id="2" w:author="Hajhadian" w:date="2020-02-04T21:22:00Z">
            <w:rPr>
              <w:rFonts w:asciiTheme="majorBidi" w:hAnsiTheme="majorBidi"/>
              <w:spacing w:val="-8"/>
              <w:sz w:val="24"/>
              <w:szCs w:val="24"/>
              <w:rtl/>
            </w:rPr>
          </w:rPrChange>
        </w:rPr>
        <w:t>)</w:t>
      </w:r>
      <w:ins w:id="3" w:author="Hajhadian" w:date="2020-02-04T21:22:00Z">
        <w:r w:rsidR="0030074C" w:rsidRPr="0030074C">
          <w:rPr>
            <w:rFonts w:ascii="Calibri" w:hAnsi="Calibri" w:hint="cs"/>
            <w:color w:val="000000" w:themeColor="text1"/>
            <w:sz w:val="24"/>
            <w:szCs w:val="24"/>
            <w:rtl/>
            <w:lang w:bidi="fa-IR"/>
            <w:rPrChange w:id="4" w:author="Hajhadian" w:date="2020-02-04T21:22:00Z">
              <w:rPr>
                <w:rFonts w:ascii="Calibri" w:hAnsi="Calibri" w:hint="cs"/>
                <w:color w:val="C00000"/>
                <w:sz w:val="24"/>
                <w:szCs w:val="24"/>
                <w:rtl/>
                <w:lang w:bidi="fa-IR"/>
              </w:rPr>
            </w:rPrChange>
          </w:rPr>
          <w:t xml:space="preserve">  با </w:t>
        </w:r>
        <w:r w:rsidR="0030074C" w:rsidRPr="0030074C">
          <w:rPr>
            <w:rFonts w:ascii="Calibri" w:hAnsi="Calibri" w:hint="cs"/>
            <w:color w:val="000000" w:themeColor="text1"/>
            <w:sz w:val="24"/>
            <w:szCs w:val="24"/>
            <w:rtl/>
            <w:lang w:bidi="fa-IR"/>
            <w:rPrChange w:id="5" w:author="Hajhadian" w:date="2020-02-04T21:22:00Z">
              <w:rPr>
                <w:rFonts w:ascii="Calibri" w:hAnsi="Calibri" w:hint="cs"/>
                <w:color w:val="C00000"/>
                <w:sz w:val="24"/>
                <w:szCs w:val="24"/>
                <w:rtl/>
                <w:lang w:bidi="fa-IR"/>
              </w:rPr>
            </w:rPrChange>
          </w:rPr>
          <w:t>رعايت سقف پرداخت به هر دانشجو (کارشناسي ارشد20 ميليون ريال و دکتري 50 ميليون ريال)</w:t>
        </w:r>
      </w:ins>
    </w:p>
    <w:p w14:paraId="345E0764" w14:textId="293452F0" w:rsidR="0070162B" w:rsidRPr="00AE1BEC" w:rsidRDefault="002A3C1B" w:rsidP="00A831E8">
      <w:pPr>
        <w:spacing w:line="240" w:lineRule="auto"/>
        <w:ind w:hanging="2"/>
        <w:rPr>
          <w:rFonts w:asciiTheme="majorBidi" w:hAnsiTheme="majorBidi"/>
          <w:spacing w:val="-8"/>
          <w:sz w:val="24"/>
          <w:szCs w:val="24"/>
          <w:rtl/>
        </w:rPr>
      </w:pPr>
      <w:r w:rsidRPr="0030074C">
        <w:rPr>
          <w:rFonts w:asciiTheme="majorBidi" w:hAnsiTheme="majorBidi" w:hint="eastAsia"/>
          <w:color w:val="000000" w:themeColor="text1"/>
          <w:spacing w:val="-8"/>
          <w:sz w:val="24"/>
          <w:szCs w:val="24"/>
          <w:rtl/>
          <w:rPrChange w:id="6" w:author="Hajhadian" w:date="2020-02-04T21:22:00Z">
            <w:rPr>
              <w:rFonts w:asciiTheme="majorBidi" w:hAnsiTheme="majorBidi" w:hint="eastAsia"/>
              <w:spacing w:val="-8"/>
              <w:sz w:val="24"/>
              <w:szCs w:val="24"/>
              <w:rtl/>
            </w:rPr>
          </w:rPrChange>
        </w:rPr>
        <w:t>تبصره</w:t>
      </w:r>
      <w:r w:rsidRPr="0030074C">
        <w:rPr>
          <w:rFonts w:asciiTheme="majorBidi" w:hAnsiTheme="majorBidi"/>
          <w:color w:val="000000" w:themeColor="text1"/>
          <w:spacing w:val="-8"/>
          <w:sz w:val="24"/>
          <w:szCs w:val="24"/>
          <w:rtl/>
          <w:rPrChange w:id="7" w:author="Hajhadian" w:date="2020-02-04T21:22:00Z">
            <w:rPr>
              <w:rFonts w:asciiTheme="majorBidi" w:hAnsiTheme="majorBidi"/>
              <w:spacing w:val="-8"/>
              <w:sz w:val="24"/>
              <w:szCs w:val="24"/>
              <w:rtl/>
            </w:rPr>
          </w:rPrChange>
        </w:rPr>
        <w:t xml:space="preserve"> : </w:t>
      </w:r>
      <w:r w:rsidR="0070162B" w:rsidRPr="0030074C">
        <w:rPr>
          <w:rFonts w:asciiTheme="majorBidi" w:hAnsiTheme="majorBidi" w:hint="eastAsia"/>
          <w:color w:val="000000" w:themeColor="text1"/>
          <w:spacing w:val="-8"/>
          <w:sz w:val="24"/>
          <w:szCs w:val="24"/>
          <w:rtl/>
          <w:rPrChange w:id="8" w:author="Hajhadian" w:date="2020-02-04T21:22:00Z">
            <w:rPr>
              <w:rFonts w:asciiTheme="majorBidi" w:hAnsiTheme="majorBidi" w:hint="eastAsia"/>
              <w:spacing w:val="-8"/>
              <w:sz w:val="24"/>
              <w:szCs w:val="24"/>
              <w:rtl/>
            </w:rPr>
          </w:rPrChange>
        </w:rPr>
        <w:t>اعضاي</w:t>
      </w:r>
      <w:r w:rsidR="0070162B" w:rsidRPr="0030074C">
        <w:rPr>
          <w:rFonts w:asciiTheme="majorBidi" w:hAnsiTheme="majorBidi"/>
          <w:color w:val="000000" w:themeColor="text1"/>
          <w:spacing w:val="-8"/>
          <w:sz w:val="24"/>
          <w:szCs w:val="24"/>
          <w:rtl/>
          <w:rPrChange w:id="9" w:author="Hajhadian" w:date="2020-02-04T21:22:00Z">
            <w:rPr>
              <w:rFonts w:asciiTheme="majorBidi" w:hAnsiTheme="majorBidi"/>
              <w:spacing w:val="-8"/>
              <w:sz w:val="24"/>
              <w:szCs w:val="24"/>
              <w:rtl/>
            </w:rPr>
          </w:rPrChange>
        </w:rPr>
        <w:t xml:space="preserve"> </w:t>
      </w:r>
      <w:r w:rsidR="0070162B" w:rsidRPr="0030074C">
        <w:rPr>
          <w:rFonts w:asciiTheme="majorBidi" w:hAnsiTheme="majorBidi" w:hint="eastAsia"/>
          <w:color w:val="000000" w:themeColor="text1"/>
          <w:spacing w:val="-8"/>
          <w:sz w:val="24"/>
          <w:szCs w:val="24"/>
          <w:rtl/>
          <w:rPrChange w:id="10" w:author="Hajhadian" w:date="2020-02-04T21:22:00Z">
            <w:rPr>
              <w:rFonts w:asciiTheme="majorBidi" w:hAnsiTheme="majorBidi" w:hint="eastAsia"/>
              <w:spacing w:val="-8"/>
              <w:sz w:val="24"/>
              <w:szCs w:val="24"/>
              <w:rtl/>
            </w:rPr>
          </w:rPrChange>
        </w:rPr>
        <w:t>هيات</w:t>
      </w:r>
      <w:r w:rsidR="0070162B" w:rsidRPr="0030074C">
        <w:rPr>
          <w:rFonts w:asciiTheme="majorBidi" w:hAnsiTheme="majorBidi"/>
          <w:color w:val="000000" w:themeColor="text1"/>
          <w:spacing w:val="-8"/>
          <w:sz w:val="24"/>
          <w:szCs w:val="24"/>
          <w:rtl/>
          <w:rPrChange w:id="11" w:author="Hajhadian" w:date="2020-02-04T21:22:00Z">
            <w:rPr>
              <w:rFonts w:asciiTheme="majorBidi" w:hAnsiTheme="majorBidi"/>
              <w:spacing w:val="-8"/>
              <w:sz w:val="24"/>
              <w:szCs w:val="24"/>
              <w:rtl/>
            </w:rPr>
          </w:rPrChange>
        </w:rPr>
        <w:t xml:space="preserve"> </w:t>
      </w:r>
      <w:r w:rsidR="0070162B" w:rsidRPr="0030074C">
        <w:rPr>
          <w:rFonts w:asciiTheme="majorBidi" w:hAnsiTheme="majorBidi" w:hint="eastAsia"/>
          <w:color w:val="000000" w:themeColor="text1"/>
          <w:spacing w:val="-8"/>
          <w:sz w:val="24"/>
          <w:szCs w:val="24"/>
          <w:rtl/>
          <w:rPrChange w:id="12" w:author="Hajhadian" w:date="2020-02-04T21:22:00Z">
            <w:rPr>
              <w:rFonts w:asciiTheme="majorBidi" w:hAnsiTheme="majorBidi" w:hint="eastAsia"/>
              <w:spacing w:val="-8"/>
              <w:sz w:val="24"/>
              <w:szCs w:val="24"/>
              <w:rtl/>
            </w:rPr>
          </w:rPrChange>
        </w:rPr>
        <w:t>علمي</w:t>
      </w:r>
      <w:r w:rsidR="0070162B" w:rsidRPr="0030074C">
        <w:rPr>
          <w:rFonts w:asciiTheme="majorBidi" w:hAnsiTheme="majorBidi"/>
          <w:color w:val="000000" w:themeColor="text1"/>
          <w:spacing w:val="-8"/>
          <w:sz w:val="24"/>
          <w:szCs w:val="24"/>
          <w:rtl/>
          <w:rPrChange w:id="13" w:author="Hajhadian" w:date="2020-02-04T21:22:00Z">
            <w:rPr>
              <w:rFonts w:asciiTheme="majorBidi" w:hAnsiTheme="majorBidi"/>
              <w:spacing w:val="-8"/>
              <w:sz w:val="24"/>
              <w:szCs w:val="24"/>
              <w:rtl/>
            </w:rPr>
          </w:rPrChange>
        </w:rPr>
        <w:t xml:space="preserve"> </w:t>
      </w:r>
      <w:r w:rsidR="0070162B" w:rsidRPr="0030074C">
        <w:rPr>
          <w:rFonts w:asciiTheme="majorBidi" w:hAnsiTheme="majorBidi" w:hint="eastAsia"/>
          <w:color w:val="000000" w:themeColor="text1"/>
          <w:spacing w:val="-8"/>
          <w:sz w:val="24"/>
          <w:szCs w:val="24"/>
          <w:rtl/>
          <w:rPrChange w:id="14" w:author="Hajhadian" w:date="2020-02-04T21:22:00Z">
            <w:rPr>
              <w:rFonts w:asciiTheme="majorBidi" w:hAnsiTheme="majorBidi" w:hint="eastAsia"/>
              <w:spacing w:val="-8"/>
              <w:sz w:val="24"/>
              <w:szCs w:val="24"/>
              <w:rtl/>
            </w:rPr>
          </w:rPrChange>
        </w:rPr>
        <w:t>که</w:t>
      </w:r>
      <w:r w:rsidR="0070162B" w:rsidRPr="0030074C">
        <w:rPr>
          <w:rFonts w:asciiTheme="majorBidi" w:hAnsiTheme="majorBidi"/>
          <w:color w:val="000000" w:themeColor="text1"/>
          <w:spacing w:val="-8"/>
          <w:sz w:val="24"/>
          <w:szCs w:val="24"/>
          <w:rtl/>
          <w:rPrChange w:id="15" w:author="Hajhadian" w:date="2020-02-04T21:22:00Z">
            <w:rPr>
              <w:rFonts w:asciiTheme="majorBidi" w:hAnsiTheme="majorBidi"/>
              <w:spacing w:val="-8"/>
              <w:sz w:val="24"/>
              <w:szCs w:val="24"/>
              <w:rtl/>
            </w:rPr>
          </w:rPrChange>
        </w:rPr>
        <w:t xml:space="preserve"> </w:t>
      </w:r>
      <w:r w:rsidR="0070162B" w:rsidRPr="0030074C">
        <w:rPr>
          <w:rFonts w:asciiTheme="majorBidi" w:hAnsiTheme="majorBidi" w:hint="eastAsia"/>
          <w:color w:val="000000" w:themeColor="text1"/>
          <w:spacing w:val="-8"/>
          <w:sz w:val="24"/>
          <w:szCs w:val="24"/>
          <w:rtl/>
          <w:rPrChange w:id="16" w:author="Hajhadian" w:date="2020-02-04T21:22:00Z">
            <w:rPr>
              <w:rFonts w:asciiTheme="majorBidi" w:hAnsiTheme="majorBidi" w:hint="eastAsia"/>
              <w:spacing w:val="-8"/>
              <w:sz w:val="24"/>
              <w:szCs w:val="24"/>
              <w:rtl/>
            </w:rPr>
          </w:rPrChange>
        </w:rPr>
        <w:t>ر</w:t>
      </w:r>
      <w:r w:rsidRPr="0030074C">
        <w:rPr>
          <w:rFonts w:asciiTheme="majorBidi" w:hAnsiTheme="majorBidi" w:hint="eastAsia"/>
          <w:color w:val="000000" w:themeColor="text1"/>
          <w:spacing w:val="-8"/>
          <w:sz w:val="24"/>
          <w:szCs w:val="24"/>
          <w:rtl/>
          <w:rPrChange w:id="17" w:author="Hajhadian" w:date="2020-02-04T21:22:00Z">
            <w:rPr>
              <w:rFonts w:asciiTheme="majorBidi" w:hAnsiTheme="majorBidi" w:hint="eastAsia"/>
              <w:spacing w:val="-8"/>
              <w:sz w:val="24"/>
              <w:szCs w:val="24"/>
              <w:rtl/>
            </w:rPr>
          </w:rPrChange>
        </w:rPr>
        <w:t>ا</w:t>
      </w:r>
      <w:r w:rsidR="0070162B" w:rsidRPr="0030074C">
        <w:rPr>
          <w:rFonts w:asciiTheme="majorBidi" w:hAnsiTheme="majorBidi" w:hint="eastAsia"/>
          <w:color w:val="000000" w:themeColor="text1"/>
          <w:spacing w:val="-8"/>
          <w:sz w:val="24"/>
          <w:szCs w:val="24"/>
          <w:rtl/>
          <w:rPrChange w:id="18" w:author="Hajhadian" w:date="2020-02-04T21:22:00Z">
            <w:rPr>
              <w:rFonts w:asciiTheme="majorBidi" w:hAnsiTheme="majorBidi" w:hint="eastAsia"/>
              <w:spacing w:val="-8"/>
              <w:sz w:val="24"/>
              <w:szCs w:val="24"/>
              <w:rtl/>
            </w:rPr>
          </w:rPrChange>
        </w:rPr>
        <w:t>هنمايي</w:t>
      </w:r>
      <w:r w:rsidR="0070162B" w:rsidRPr="0030074C">
        <w:rPr>
          <w:rFonts w:asciiTheme="majorBidi" w:hAnsiTheme="majorBidi"/>
          <w:color w:val="000000" w:themeColor="text1"/>
          <w:spacing w:val="-8"/>
          <w:sz w:val="24"/>
          <w:szCs w:val="24"/>
          <w:rtl/>
          <w:rPrChange w:id="19" w:author="Hajhadian" w:date="2020-02-04T21:22:00Z">
            <w:rPr>
              <w:rFonts w:asciiTheme="majorBidi" w:hAnsiTheme="majorBidi"/>
              <w:spacing w:val="-8"/>
              <w:sz w:val="24"/>
              <w:szCs w:val="24"/>
              <w:rtl/>
            </w:rPr>
          </w:rPrChange>
        </w:rPr>
        <w:t xml:space="preserve"> </w:t>
      </w:r>
      <w:r w:rsidR="0070162B" w:rsidRPr="0030074C">
        <w:rPr>
          <w:rFonts w:asciiTheme="majorBidi" w:hAnsiTheme="majorBidi" w:hint="eastAsia"/>
          <w:color w:val="000000" w:themeColor="text1"/>
          <w:spacing w:val="-8"/>
          <w:sz w:val="24"/>
          <w:szCs w:val="24"/>
          <w:rtl/>
          <w:rPrChange w:id="20" w:author="Hajhadian" w:date="2020-02-04T21:22:00Z">
            <w:rPr>
              <w:rFonts w:asciiTheme="majorBidi" w:hAnsiTheme="majorBidi" w:hint="eastAsia"/>
              <w:spacing w:val="-8"/>
              <w:sz w:val="24"/>
              <w:szCs w:val="24"/>
              <w:rtl/>
            </w:rPr>
          </w:rPrChange>
        </w:rPr>
        <w:t>دانشجويان</w:t>
      </w:r>
      <w:r w:rsidR="0070162B" w:rsidRPr="0030074C">
        <w:rPr>
          <w:rFonts w:asciiTheme="majorBidi" w:hAnsiTheme="majorBidi"/>
          <w:color w:val="000000" w:themeColor="text1"/>
          <w:spacing w:val="-8"/>
          <w:sz w:val="24"/>
          <w:szCs w:val="24"/>
          <w:rtl/>
          <w:rPrChange w:id="21" w:author="Hajhadian" w:date="2020-02-04T21:22:00Z">
            <w:rPr>
              <w:rFonts w:asciiTheme="majorBidi" w:hAnsiTheme="majorBidi"/>
              <w:spacing w:val="-8"/>
              <w:sz w:val="24"/>
              <w:szCs w:val="24"/>
              <w:rtl/>
            </w:rPr>
          </w:rPrChange>
        </w:rPr>
        <w:t xml:space="preserve"> </w:t>
      </w:r>
      <w:r w:rsidR="0070162B" w:rsidRPr="0030074C">
        <w:rPr>
          <w:rFonts w:asciiTheme="majorBidi" w:hAnsiTheme="majorBidi" w:hint="eastAsia"/>
          <w:color w:val="000000" w:themeColor="text1"/>
          <w:spacing w:val="-8"/>
          <w:sz w:val="24"/>
          <w:szCs w:val="24"/>
          <w:rtl/>
          <w:rPrChange w:id="22" w:author="Hajhadian" w:date="2020-02-04T21:22:00Z">
            <w:rPr>
              <w:rFonts w:asciiTheme="majorBidi" w:hAnsiTheme="majorBidi" w:hint="eastAsia"/>
              <w:spacing w:val="-8"/>
              <w:sz w:val="24"/>
              <w:szCs w:val="24"/>
              <w:rtl/>
            </w:rPr>
          </w:rPrChange>
        </w:rPr>
        <w:t>دکتري</w:t>
      </w:r>
      <w:r w:rsidR="0070162B" w:rsidRPr="0030074C">
        <w:rPr>
          <w:rFonts w:asciiTheme="majorBidi" w:hAnsiTheme="majorBidi"/>
          <w:color w:val="000000" w:themeColor="text1"/>
          <w:spacing w:val="-8"/>
          <w:sz w:val="24"/>
          <w:szCs w:val="24"/>
          <w:rtl/>
          <w:rPrChange w:id="23" w:author="Hajhadian" w:date="2020-02-04T21:22:00Z">
            <w:rPr>
              <w:rFonts w:asciiTheme="majorBidi" w:hAnsiTheme="majorBidi"/>
              <w:spacing w:val="-8"/>
              <w:sz w:val="24"/>
              <w:szCs w:val="24"/>
              <w:rtl/>
            </w:rPr>
          </w:rPrChange>
        </w:rPr>
        <w:t xml:space="preserve"> </w:t>
      </w:r>
      <w:r w:rsidR="0070162B" w:rsidRPr="0030074C">
        <w:rPr>
          <w:rFonts w:asciiTheme="majorBidi" w:hAnsiTheme="majorBidi" w:hint="eastAsia"/>
          <w:color w:val="000000" w:themeColor="text1"/>
          <w:spacing w:val="-8"/>
          <w:sz w:val="24"/>
          <w:szCs w:val="24"/>
          <w:rtl/>
          <w:rPrChange w:id="24" w:author="Hajhadian" w:date="2020-02-04T21:22:00Z">
            <w:rPr>
              <w:rFonts w:asciiTheme="majorBidi" w:hAnsiTheme="majorBidi" w:hint="eastAsia"/>
              <w:spacing w:val="-8"/>
              <w:sz w:val="24"/>
              <w:szCs w:val="24"/>
              <w:rtl/>
            </w:rPr>
          </w:rPrChange>
        </w:rPr>
        <w:t>را</w:t>
      </w:r>
      <w:r w:rsidR="0070162B" w:rsidRPr="0030074C">
        <w:rPr>
          <w:rFonts w:asciiTheme="majorBidi" w:hAnsiTheme="majorBidi"/>
          <w:color w:val="000000" w:themeColor="text1"/>
          <w:spacing w:val="-8"/>
          <w:sz w:val="24"/>
          <w:szCs w:val="24"/>
          <w:rtl/>
          <w:rPrChange w:id="25" w:author="Hajhadian" w:date="2020-02-04T21:22:00Z">
            <w:rPr>
              <w:rFonts w:asciiTheme="majorBidi" w:hAnsiTheme="majorBidi"/>
              <w:spacing w:val="-8"/>
              <w:sz w:val="24"/>
              <w:szCs w:val="24"/>
              <w:rtl/>
            </w:rPr>
          </w:rPrChange>
        </w:rPr>
        <w:t xml:space="preserve"> </w:t>
      </w:r>
      <w:r w:rsidR="0070162B" w:rsidRPr="0030074C">
        <w:rPr>
          <w:rFonts w:asciiTheme="majorBidi" w:hAnsiTheme="majorBidi" w:hint="eastAsia"/>
          <w:color w:val="000000" w:themeColor="text1"/>
          <w:spacing w:val="-8"/>
          <w:sz w:val="24"/>
          <w:szCs w:val="24"/>
          <w:rtl/>
          <w:rPrChange w:id="26" w:author="Hajhadian" w:date="2020-02-04T21:22:00Z">
            <w:rPr>
              <w:rFonts w:asciiTheme="majorBidi" w:hAnsiTheme="majorBidi" w:hint="eastAsia"/>
              <w:spacing w:val="-8"/>
              <w:sz w:val="24"/>
              <w:szCs w:val="24"/>
              <w:rtl/>
            </w:rPr>
          </w:rPrChange>
        </w:rPr>
        <w:t>به</w:t>
      </w:r>
      <w:r w:rsidR="0070162B" w:rsidRPr="0030074C">
        <w:rPr>
          <w:rFonts w:asciiTheme="majorBidi" w:hAnsiTheme="majorBidi"/>
          <w:color w:val="000000" w:themeColor="text1"/>
          <w:spacing w:val="-8"/>
          <w:sz w:val="24"/>
          <w:szCs w:val="24"/>
          <w:rtl/>
          <w:rPrChange w:id="27" w:author="Hajhadian" w:date="2020-02-04T21:22:00Z">
            <w:rPr>
              <w:rFonts w:asciiTheme="majorBidi" w:hAnsiTheme="majorBidi"/>
              <w:spacing w:val="-8"/>
              <w:sz w:val="24"/>
              <w:szCs w:val="24"/>
              <w:rtl/>
            </w:rPr>
          </w:rPrChange>
        </w:rPr>
        <w:t xml:space="preserve"> </w:t>
      </w:r>
      <w:r w:rsidR="0070162B" w:rsidRPr="0030074C">
        <w:rPr>
          <w:rFonts w:asciiTheme="majorBidi" w:hAnsiTheme="majorBidi" w:hint="eastAsia"/>
          <w:color w:val="000000" w:themeColor="text1"/>
          <w:spacing w:val="-8"/>
          <w:sz w:val="24"/>
          <w:szCs w:val="24"/>
          <w:rtl/>
          <w:rPrChange w:id="28" w:author="Hajhadian" w:date="2020-02-04T21:22:00Z">
            <w:rPr>
              <w:rFonts w:asciiTheme="majorBidi" w:hAnsiTheme="majorBidi" w:hint="eastAsia"/>
              <w:spacing w:val="-8"/>
              <w:sz w:val="24"/>
              <w:szCs w:val="24"/>
              <w:rtl/>
            </w:rPr>
          </w:rPrChange>
        </w:rPr>
        <w:t>عهده</w:t>
      </w:r>
      <w:r w:rsidR="0070162B" w:rsidRPr="0030074C">
        <w:rPr>
          <w:rFonts w:asciiTheme="majorBidi" w:hAnsiTheme="majorBidi"/>
          <w:color w:val="000000" w:themeColor="text1"/>
          <w:spacing w:val="-8"/>
          <w:sz w:val="24"/>
          <w:szCs w:val="24"/>
          <w:rtl/>
          <w:rPrChange w:id="29" w:author="Hajhadian" w:date="2020-02-04T21:22:00Z">
            <w:rPr>
              <w:rFonts w:asciiTheme="majorBidi" w:hAnsiTheme="majorBidi"/>
              <w:spacing w:val="-8"/>
              <w:sz w:val="24"/>
              <w:szCs w:val="24"/>
              <w:rtl/>
            </w:rPr>
          </w:rPrChange>
        </w:rPr>
        <w:t xml:space="preserve"> </w:t>
      </w:r>
      <w:r w:rsidR="0070162B" w:rsidRPr="0030074C">
        <w:rPr>
          <w:rFonts w:asciiTheme="majorBidi" w:hAnsiTheme="majorBidi" w:hint="eastAsia"/>
          <w:color w:val="000000" w:themeColor="text1"/>
          <w:spacing w:val="-8"/>
          <w:sz w:val="24"/>
          <w:szCs w:val="24"/>
          <w:rtl/>
          <w:rPrChange w:id="30" w:author="Hajhadian" w:date="2020-02-04T21:22:00Z">
            <w:rPr>
              <w:rFonts w:asciiTheme="majorBidi" w:hAnsiTheme="majorBidi" w:hint="eastAsia"/>
              <w:spacing w:val="-8"/>
              <w:sz w:val="24"/>
              <w:szCs w:val="24"/>
              <w:rtl/>
            </w:rPr>
          </w:rPrChange>
        </w:rPr>
        <w:t>ندارند</w:t>
      </w:r>
      <w:r w:rsidRPr="0030074C">
        <w:rPr>
          <w:rFonts w:asciiTheme="majorBidi" w:hAnsiTheme="majorBidi"/>
          <w:color w:val="000000" w:themeColor="text1"/>
          <w:spacing w:val="-8"/>
          <w:sz w:val="24"/>
          <w:szCs w:val="24"/>
          <w:rtl/>
          <w:rPrChange w:id="31" w:author="Hajhadian" w:date="2020-02-04T21:22:00Z">
            <w:rPr>
              <w:rFonts w:asciiTheme="majorBidi" w:hAnsiTheme="majorBidi"/>
              <w:spacing w:val="-8"/>
              <w:sz w:val="24"/>
              <w:szCs w:val="24"/>
              <w:rtl/>
            </w:rPr>
          </w:rPrChange>
        </w:rPr>
        <w:t xml:space="preserve"> درصد اختصاصي به اين امر حداقل </w:t>
      </w:r>
      <w:r w:rsidRPr="00AE1BEC">
        <w:rPr>
          <w:rFonts w:asciiTheme="majorBidi" w:hAnsiTheme="majorBidi"/>
          <w:spacing w:val="-8"/>
          <w:sz w:val="24"/>
          <w:szCs w:val="24"/>
          <w:rtl/>
        </w:rPr>
        <w:t>10% پژوهانه خواهد بود.</w:t>
      </w:r>
    </w:p>
    <w:p w14:paraId="489FA623" w14:textId="7AEDDE46" w:rsidR="00EB6814" w:rsidRPr="00DA39A1" w:rsidRDefault="00A831E8" w:rsidP="00AE1BEC">
      <w:pPr>
        <w:spacing w:line="240" w:lineRule="auto"/>
        <w:ind w:left="-2" w:firstLine="0"/>
        <w:jc w:val="both"/>
        <w:rPr>
          <w:rFonts w:asciiTheme="majorBidi" w:hAnsiTheme="majorBidi"/>
          <w:spacing w:val="-8"/>
          <w:sz w:val="24"/>
          <w:szCs w:val="24"/>
          <w:rtl/>
          <w:lang w:bidi="fa-IR"/>
        </w:rPr>
      </w:pPr>
      <w:r w:rsidRPr="00AE1BEC">
        <w:rPr>
          <w:rFonts w:asciiTheme="majorBidi" w:hAnsiTheme="majorBidi"/>
          <w:spacing w:val="-8"/>
          <w:sz w:val="24"/>
          <w:szCs w:val="24"/>
          <w:rtl/>
        </w:rPr>
        <w:t>4</w:t>
      </w:r>
      <w:r w:rsidR="00EF773C" w:rsidRPr="00AE1BEC">
        <w:rPr>
          <w:rFonts w:asciiTheme="majorBidi" w:hAnsiTheme="majorBidi"/>
          <w:spacing w:val="-8"/>
          <w:sz w:val="24"/>
          <w:szCs w:val="24"/>
          <w:rtl/>
        </w:rPr>
        <w:t xml:space="preserve">- </w:t>
      </w:r>
      <w:r w:rsidR="00EF773C" w:rsidRPr="00AE1BEC">
        <w:rPr>
          <w:rFonts w:asciiTheme="majorBidi" w:hAnsiTheme="majorBidi" w:hint="eastAsia"/>
          <w:spacing w:val="-8"/>
          <w:sz w:val="24"/>
          <w:szCs w:val="24"/>
          <w:rtl/>
        </w:rPr>
        <w:t>ساير</w:t>
      </w:r>
      <w:r w:rsidR="00EF773C" w:rsidRPr="00AE1BEC">
        <w:rPr>
          <w:rFonts w:asciiTheme="majorBidi" w:hAnsiTheme="majorBidi"/>
          <w:spacing w:val="-8"/>
          <w:sz w:val="24"/>
          <w:szCs w:val="24"/>
          <w:rtl/>
        </w:rPr>
        <w:t xml:space="preserve"> </w:t>
      </w:r>
      <w:r w:rsidR="00EF773C" w:rsidRPr="00AE1BEC">
        <w:rPr>
          <w:rFonts w:asciiTheme="majorBidi" w:hAnsiTheme="majorBidi" w:hint="eastAsia"/>
          <w:spacing w:val="-8"/>
          <w:sz w:val="24"/>
          <w:szCs w:val="24"/>
          <w:rtl/>
        </w:rPr>
        <w:t>امور</w:t>
      </w:r>
      <w:r w:rsidR="00EF773C" w:rsidRPr="00AE1BEC">
        <w:rPr>
          <w:rFonts w:asciiTheme="majorBidi" w:hAnsiTheme="majorBidi"/>
          <w:spacing w:val="-8"/>
          <w:sz w:val="24"/>
          <w:szCs w:val="24"/>
          <w:rtl/>
        </w:rPr>
        <w:t xml:space="preserve"> </w:t>
      </w:r>
      <w:r w:rsidR="00EF773C" w:rsidRPr="00AE1BEC">
        <w:rPr>
          <w:rFonts w:asciiTheme="majorBidi" w:hAnsiTheme="majorBidi" w:hint="eastAsia"/>
          <w:spacing w:val="-8"/>
          <w:sz w:val="24"/>
          <w:szCs w:val="24"/>
          <w:rtl/>
        </w:rPr>
        <w:t>پژوهشي</w:t>
      </w:r>
      <w:r w:rsidR="00EF773C" w:rsidRPr="00AE1BEC">
        <w:rPr>
          <w:rFonts w:asciiTheme="majorBidi" w:hAnsiTheme="majorBidi"/>
          <w:spacing w:val="-8"/>
          <w:sz w:val="24"/>
          <w:szCs w:val="24"/>
          <w:rtl/>
        </w:rPr>
        <w:t xml:space="preserve"> </w:t>
      </w:r>
      <w:r w:rsidR="00EF773C" w:rsidRPr="00AE1BEC">
        <w:rPr>
          <w:rFonts w:asciiTheme="majorBidi" w:hAnsiTheme="majorBidi" w:hint="eastAsia"/>
          <w:spacing w:val="-8"/>
          <w:sz w:val="24"/>
          <w:szCs w:val="24"/>
          <w:rtl/>
        </w:rPr>
        <w:t>و</w:t>
      </w:r>
      <w:r w:rsidR="00EF773C" w:rsidRPr="00AE1BEC">
        <w:rPr>
          <w:rFonts w:asciiTheme="majorBidi" w:hAnsiTheme="majorBidi"/>
          <w:spacing w:val="-8"/>
          <w:sz w:val="24"/>
          <w:szCs w:val="24"/>
          <w:rtl/>
        </w:rPr>
        <w:t xml:space="preserve"> </w:t>
      </w:r>
      <w:r w:rsidR="00EF773C" w:rsidRPr="00AE1BEC">
        <w:rPr>
          <w:rFonts w:asciiTheme="majorBidi" w:hAnsiTheme="majorBidi" w:hint="eastAsia"/>
          <w:spacing w:val="-8"/>
          <w:sz w:val="24"/>
          <w:szCs w:val="24"/>
          <w:rtl/>
        </w:rPr>
        <w:t>فناوري</w:t>
      </w:r>
      <w:r w:rsidR="00A175DA" w:rsidRPr="00AE1BEC">
        <w:rPr>
          <w:rFonts w:asciiTheme="majorBidi" w:hAnsiTheme="majorBidi"/>
          <w:spacing w:val="-8"/>
          <w:sz w:val="24"/>
          <w:szCs w:val="24"/>
          <w:rtl/>
        </w:rPr>
        <w:t xml:space="preserve"> </w:t>
      </w:r>
      <w:r w:rsidR="00EF773C" w:rsidRPr="00AE1BEC">
        <w:rPr>
          <w:rFonts w:asciiTheme="majorBidi" w:hAnsiTheme="majorBidi"/>
          <w:spacing w:val="-8"/>
          <w:sz w:val="24"/>
          <w:szCs w:val="24"/>
          <w:rtl/>
        </w:rPr>
        <w:t>(</w:t>
      </w:r>
      <w:r w:rsidR="002212A9" w:rsidRPr="00DA39A1">
        <w:rPr>
          <w:rFonts w:asciiTheme="majorBidi" w:hAnsiTheme="majorBidi"/>
          <w:spacing w:val="-8"/>
          <w:sz w:val="24"/>
          <w:szCs w:val="24"/>
          <w:rtl/>
        </w:rPr>
        <w:t>خريد خدمات پژوهشي</w:t>
      </w:r>
      <w:r w:rsidR="00A175DA" w:rsidRPr="00DA39A1">
        <w:rPr>
          <w:rFonts w:asciiTheme="majorBidi" w:hAnsiTheme="majorBidi" w:hint="eastAsia"/>
          <w:spacing w:val="-8"/>
          <w:sz w:val="24"/>
          <w:szCs w:val="24"/>
          <w:rtl/>
        </w:rPr>
        <w:t>،</w:t>
      </w:r>
      <w:r w:rsidR="00A175DA" w:rsidRPr="00DA39A1">
        <w:rPr>
          <w:rFonts w:asciiTheme="majorBidi" w:hAnsiTheme="majorBidi"/>
          <w:spacing w:val="-8"/>
          <w:sz w:val="24"/>
          <w:szCs w:val="24"/>
          <w:rtl/>
        </w:rPr>
        <w:t xml:space="preserve"> </w:t>
      </w:r>
      <w:r w:rsidR="00232ACD" w:rsidRPr="00DA39A1">
        <w:rPr>
          <w:rFonts w:asciiTheme="majorBidi" w:hAnsiTheme="majorBidi" w:hint="eastAsia"/>
          <w:spacing w:val="-8"/>
          <w:sz w:val="24"/>
          <w:szCs w:val="24"/>
          <w:rtl/>
        </w:rPr>
        <w:t>هزينه</w:t>
      </w:r>
      <w:r w:rsidR="00232ACD" w:rsidRPr="00DA39A1">
        <w:rPr>
          <w:rFonts w:asciiTheme="majorBidi" w:hAnsiTheme="majorBidi"/>
          <w:spacing w:val="-8"/>
          <w:sz w:val="24"/>
          <w:szCs w:val="24"/>
          <w:rtl/>
        </w:rPr>
        <w:t xml:space="preserve"> </w:t>
      </w:r>
      <w:r w:rsidR="00232ACD" w:rsidRPr="00DA39A1">
        <w:rPr>
          <w:rFonts w:asciiTheme="majorBidi" w:hAnsiTheme="majorBidi" w:hint="eastAsia"/>
          <w:spacing w:val="-8"/>
          <w:sz w:val="24"/>
          <w:szCs w:val="24"/>
          <w:rtl/>
        </w:rPr>
        <w:t>ويرايش</w:t>
      </w:r>
      <w:r w:rsidR="00232ACD" w:rsidRPr="00DA39A1">
        <w:rPr>
          <w:rFonts w:asciiTheme="majorBidi" w:hAnsiTheme="majorBidi"/>
          <w:spacing w:val="-8"/>
          <w:sz w:val="24"/>
          <w:szCs w:val="24"/>
          <w:rtl/>
        </w:rPr>
        <w:t xml:space="preserve"> </w:t>
      </w:r>
      <w:r w:rsidR="00232ACD" w:rsidRPr="00DA39A1">
        <w:rPr>
          <w:rFonts w:asciiTheme="majorBidi" w:hAnsiTheme="majorBidi" w:hint="eastAsia"/>
          <w:spacing w:val="-8"/>
          <w:sz w:val="24"/>
          <w:szCs w:val="24"/>
          <w:rtl/>
        </w:rPr>
        <w:t>و</w:t>
      </w:r>
      <w:r w:rsidR="00232ACD" w:rsidRPr="00DA39A1">
        <w:rPr>
          <w:rFonts w:asciiTheme="majorBidi" w:hAnsiTheme="majorBidi"/>
          <w:spacing w:val="-8"/>
          <w:sz w:val="24"/>
          <w:szCs w:val="24"/>
          <w:rtl/>
        </w:rPr>
        <w:t xml:space="preserve"> </w:t>
      </w:r>
      <w:r w:rsidR="00232ACD" w:rsidRPr="00DA39A1">
        <w:rPr>
          <w:rFonts w:asciiTheme="majorBidi" w:hAnsiTheme="majorBidi" w:hint="eastAsia"/>
          <w:spacing w:val="-8"/>
          <w:sz w:val="24"/>
          <w:szCs w:val="24"/>
          <w:rtl/>
        </w:rPr>
        <w:t>چاپ</w:t>
      </w:r>
      <w:r w:rsidR="00232ACD" w:rsidRPr="00DA39A1">
        <w:rPr>
          <w:rFonts w:asciiTheme="majorBidi" w:hAnsiTheme="majorBidi"/>
          <w:spacing w:val="-8"/>
          <w:sz w:val="24"/>
          <w:szCs w:val="24"/>
          <w:rtl/>
        </w:rPr>
        <w:t xml:space="preserve"> </w:t>
      </w:r>
      <w:r w:rsidR="00232ACD" w:rsidRPr="00DA39A1">
        <w:rPr>
          <w:rFonts w:asciiTheme="majorBidi" w:hAnsiTheme="majorBidi" w:hint="eastAsia"/>
          <w:spacing w:val="-8"/>
          <w:sz w:val="24"/>
          <w:szCs w:val="24"/>
          <w:rtl/>
        </w:rPr>
        <w:t>مقالات</w:t>
      </w:r>
      <w:r w:rsidR="00232ACD" w:rsidRPr="00DA39A1">
        <w:rPr>
          <w:rFonts w:asciiTheme="majorBidi" w:hAnsiTheme="majorBidi"/>
          <w:spacing w:val="-8"/>
          <w:sz w:val="24"/>
          <w:szCs w:val="24"/>
          <w:rtl/>
        </w:rPr>
        <w:t xml:space="preserve"> </w:t>
      </w:r>
      <w:r w:rsidR="00232ACD" w:rsidRPr="00DA39A1">
        <w:rPr>
          <w:rFonts w:asciiTheme="majorBidi" w:hAnsiTheme="majorBidi" w:hint="eastAsia"/>
          <w:spacing w:val="-8"/>
          <w:sz w:val="24"/>
          <w:szCs w:val="24"/>
          <w:rtl/>
        </w:rPr>
        <w:t>علمي</w:t>
      </w:r>
      <w:r w:rsidR="00232ACD" w:rsidRPr="00DA39A1">
        <w:rPr>
          <w:rFonts w:asciiTheme="majorBidi" w:hAnsiTheme="majorBidi"/>
          <w:spacing w:val="-8"/>
          <w:sz w:val="24"/>
          <w:szCs w:val="24"/>
          <w:rtl/>
        </w:rPr>
        <w:t xml:space="preserve">- </w:t>
      </w:r>
      <w:r w:rsidR="00232ACD" w:rsidRPr="00DA39A1">
        <w:rPr>
          <w:rFonts w:asciiTheme="majorBidi" w:hAnsiTheme="majorBidi" w:hint="eastAsia"/>
          <w:spacing w:val="-8"/>
          <w:sz w:val="24"/>
          <w:szCs w:val="24"/>
          <w:rtl/>
        </w:rPr>
        <w:t>پژوهشي</w:t>
      </w:r>
      <w:r w:rsidR="00232ACD" w:rsidRPr="00DA39A1">
        <w:rPr>
          <w:rFonts w:asciiTheme="majorBidi" w:hAnsiTheme="majorBidi"/>
          <w:spacing w:val="-8"/>
          <w:sz w:val="24"/>
          <w:szCs w:val="24"/>
          <w:rtl/>
        </w:rPr>
        <w:t xml:space="preserve"> </w:t>
      </w:r>
      <w:r w:rsidR="00232ACD" w:rsidRPr="00DA39A1">
        <w:rPr>
          <w:rFonts w:asciiTheme="majorBidi" w:hAnsiTheme="majorBidi" w:hint="eastAsia"/>
          <w:spacing w:val="-8"/>
          <w:sz w:val="24"/>
          <w:szCs w:val="24"/>
          <w:rtl/>
        </w:rPr>
        <w:t>معتبر</w:t>
      </w:r>
      <w:r w:rsidR="00A175DA" w:rsidRPr="00DA39A1">
        <w:rPr>
          <w:rFonts w:asciiTheme="majorBidi" w:hAnsiTheme="majorBidi" w:hint="eastAsia"/>
          <w:spacing w:val="-8"/>
          <w:sz w:val="24"/>
          <w:szCs w:val="24"/>
          <w:rtl/>
        </w:rPr>
        <w:t>،</w:t>
      </w:r>
      <w:r w:rsidR="002212A9" w:rsidRPr="00DA39A1">
        <w:rPr>
          <w:rFonts w:asciiTheme="majorBidi" w:hAnsiTheme="majorBidi"/>
          <w:spacing w:val="-8"/>
          <w:sz w:val="24"/>
          <w:szCs w:val="24"/>
          <w:rtl/>
        </w:rPr>
        <w:t xml:space="preserve"> </w:t>
      </w:r>
      <w:r w:rsidR="002359FC" w:rsidRPr="00DA39A1">
        <w:rPr>
          <w:rFonts w:asciiTheme="majorBidi" w:hAnsiTheme="majorBidi" w:hint="eastAsia"/>
          <w:spacing w:val="-8"/>
          <w:sz w:val="24"/>
          <w:szCs w:val="24"/>
          <w:rtl/>
        </w:rPr>
        <w:t>شرکت</w:t>
      </w:r>
      <w:r w:rsidR="002359FC" w:rsidRPr="00DA39A1">
        <w:rPr>
          <w:rFonts w:asciiTheme="majorBidi" w:hAnsiTheme="majorBidi"/>
          <w:spacing w:val="-8"/>
          <w:sz w:val="24"/>
          <w:szCs w:val="24"/>
          <w:rtl/>
        </w:rPr>
        <w:t xml:space="preserve"> </w:t>
      </w:r>
      <w:r w:rsidR="004F3558" w:rsidRPr="00DA39A1">
        <w:rPr>
          <w:rFonts w:asciiTheme="majorBidi" w:hAnsiTheme="majorBidi"/>
          <w:spacing w:val="-8"/>
          <w:sz w:val="24"/>
          <w:szCs w:val="24"/>
          <w:rtl/>
        </w:rPr>
        <w:t xml:space="preserve">در </w:t>
      </w:r>
      <w:r w:rsidR="00EB6814" w:rsidRPr="00DA39A1">
        <w:rPr>
          <w:rFonts w:asciiTheme="majorBidi" w:hAnsiTheme="majorBidi" w:hint="eastAsia"/>
          <w:spacing w:val="-8"/>
          <w:sz w:val="24"/>
          <w:szCs w:val="24"/>
          <w:rtl/>
        </w:rPr>
        <w:t>همايش</w:t>
      </w:r>
      <w:r w:rsidR="00EB6814" w:rsidRPr="00DA39A1">
        <w:rPr>
          <w:rFonts w:asciiTheme="majorBidi" w:hAnsiTheme="majorBidi"/>
          <w:spacing w:val="-8"/>
          <w:sz w:val="24"/>
          <w:szCs w:val="24"/>
          <w:rtl/>
        </w:rPr>
        <w:t xml:space="preserve"> </w:t>
      </w:r>
      <w:r w:rsidR="00EB6814" w:rsidRPr="00DA39A1">
        <w:rPr>
          <w:rFonts w:asciiTheme="majorBidi" w:hAnsiTheme="majorBidi" w:hint="eastAsia"/>
          <w:spacing w:val="-8"/>
          <w:sz w:val="24"/>
          <w:szCs w:val="24"/>
          <w:rtl/>
        </w:rPr>
        <w:t>هاي</w:t>
      </w:r>
      <w:r w:rsidR="00EB6814" w:rsidRPr="00DA39A1">
        <w:rPr>
          <w:rFonts w:asciiTheme="majorBidi" w:hAnsiTheme="majorBidi"/>
          <w:spacing w:val="-8"/>
          <w:sz w:val="24"/>
          <w:szCs w:val="24"/>
          <w:rtl/>
        </w:rPr>
        <w:t xml:space="preserve"> </w:t>
      </w:r>
      <w:r w:rsidR="00EB6814" w:rsidRPr="00DA39A1">
        <w:rPr>
          <w:rFonts w:asciiTheme="majorBidi" w:hAnsiTheme="majorBidi" w:hint="eastAsia"/>
          <w:spacing w:val="-8"/>
          <w:sz w:val="24"/>
          <w:szCs w:val="24"/>
          <w:rtl/>
        </w:rPr>
        <w:t>معتبر</w:t>
      </w:r>
      <w:r w:rsidR="00A175DA" w:rsidRPr="00DA39A1">
        <w:rPr>
          <w:rFonts w:asciiTheme="majorBidi" w:hAnsiTheme="majorBidi" w:hint="eastAsia"/>
          <w:spacing w:val="-8"/>
          <w:sz w:val="24"/>
          <w:szCs w:val="24"/>
          <w:rtl/>
        </w:rPr>
        <w:t>،</w:t>
      </w:r>
      <w:r w:rsidR="00A175DA" w:rsidRPr="00DA39A1">
        <w:rPr>
          <w:rFonts w:asciiTheme="majorBidi" w:hAnsiTheme="majorBidi"/>
          <w:spacing w:val="-8"/>
          <w:sz w:val="24"/>
          <w:szCs w:val="24"/>
          <w:rtl/>
        </w:rPr>
        <w:t xml:space="preserve"> </w:t>
      </w:r>
      <w:r w:rsidR="00EB6814" w:rsidRPr="00DA39A1">
        <w:rPr>
          <w:rFonts w:asciiTheme="majorBidi" w:hAnsiTheme="majorBidi" w:hint="eastAsia"/>
          <w:spacing w:val="-8"/>
          <w:sz w:val="24"/>
          <w:szCs w:val="24"/>
          <w:rtl/>
        </w:rPr>
        <w:t>شرکت</w:t>
      </w:r>
      <w:r w:rsidR="00EB6814" w:rsidRPr="00DA39A1">
        <w:rPr>
          <w:rFonts w:asciiTheme="majorBidi" w:hAnsiTheme="majorBidi"/>
          <w:spacing w:val="-8"/>
          <w:sz w:val="24"/>
          <w:szCs w:val="24"/>
          <w:rtl/>
        </w:rPr>
        <w:t xml:space="preserve"> </w:t>
      </w:r>
      <w:r w:rsidR="00EB6814" w:rsidRPr="00DA39A1">
        <w:rPr>
          <w:rFonts w:asciiTheme="majorBidi" w:hAnsiTheme="majorBidi" w:hint="eastAsia"/>
          <w:spacing w:val="-8"/>
          <w:sz w:val="24"/>
          <w:szCs w:val="24"/>
          <w:rtl/>
        </w:rPr>
        <w:t>در</w:t>
      </w:r>
      <w:r w:rsidR="00EB6814" w:rsidRPr="00DA39A1">
        <w:rPr>
          <w:rFonts w:asciiTheme="majorBidi" w:hAnsiTheme="majorBidi"/>
          <w:spacing w:val="-8"/>
          <w:sz w:val="24"/>
          <w:szCs w:val="24"/>
          <w:rtl/>
        </w:rPr>
        <w:t xml:space="preserve"> </w:t>
      </w:r>
      <w:r w:rsidR="00EB6814" w:rsidRPr="00DA39A1">
        <w:rPr>
          <w:rFonts w:asciiTheme="majorBidi" w:hAnsiTheme="majorBidi" w:hint="eastAsia"/>
          <w:spacing w:val="-8"/>
          <w:sz w:val="24"/>
          <w:szCs w:val="24"/>
          <w:rtl/>
        </w:rPr>
        <w:t>کارگاه</w:t>
      </w:r>
      <w:r w:rsidR="00EB6814" w:rsidRPr="00DA39A1">
        <w:rPr>
          <w:rFonts w:asciiTheme="majorBidi" w:hAnsiTheme="majorBidi"/>
          <w:spacing w:val="-8"/>
          <w:sz w:val="24"/>
          <w:szCs w:val="24"/>
          <w:rtl/>
        </w:rPr>
        <w:t xml:space="preserve"> </w:t>
      </w:r>
      <w:r w:rsidR="00EB6814" w:rsidRPr="00DA39A1">
        <w:rPr>
          <w:rFonts w:asciiTheme="majorBidi" w:hAnsiTheme="majorBidi" w:hint="eastAsia"/>
          <w:spacing w:val="-8"/>
          <w:sz w:val="24"/>
          <w:szCs w:val="24"/>
          <w:rtl/>
        </w:rPr>
        <w:t>ها</w:t>
      </w:r>
      <w:r w:rsidR="00EB6814" w:rsidRPr="00DA39A1">
        <w:rPr>
          <w:rFonts w:asciiTheme="majorBidi" w:hAnsiTheme="majorBidi"/>
          <w:spacing w:val="-8"/>
          <w:sz w:val="24"/>
          <w:szCs w:val="24"/>
          <w:rtl/>
        </w:rPr>
        <w:t xml:space="preserve"> </w:t>
      </w:r>
      <w:r w:rsidR="00EB6814" w:rsidRPr="00DA39A1">
        <w:rPr>
          <w:rFonts w:asciiTheme="majorBidi" w:hAnsiTheme="majorBidi" w:hint="eastAsia"/>
          <w:spacing w:val="-8"/>
          <w:sz w:val="24"/>
          <w:szCs w:val="24"/>
          <w:rtl/>
        </w:rPr>
        <w:t>و</w:t>
      </w:r>
      <w:r w:rsidR="00EB6814" w:rsidRPr="00DA39A1">
        <w:rPr>
          <w:rFonts w:asciiTheme="majorBidi" w:hAnsiTheme="majorBidi"/>
          <w:spacing w:val="-8"/>
          <w:sz w:val="24"/>
          <w:szCs w:val="24"/>
          <w:rtl/>
        </w:rPr>
        <w:t xml:space="preserve"> </w:t>
      </w:r>
      <w:r w:rsidR="00EB6814" w:rsidRPr="00DA39A1">
        <w:rPr>
          <w:rFonts w:asciiTheme="majorBidi" w:hAnsiTheme="majorBidi" w:hint="eastAsia"/>
          <w:spacing w:val="-8"/>
          <w:sz w:val="24"/>
          <w:szCs w:val="24"/>
          <w:rtl/>
        </w:rPr>
        <w:t>نمايشگاه</w:t>
      </w:r>
      <w:r w:rsidR="00EB6814" w:rsidRPr="00DA39A1">
        <w:rPr>
          <w:rFonts w:asciiTheme="majorBidi" w:hAnsiTheme="majorBidi"/>
          <w:spacing w:val="-8"/>
          <w:sz w:val="24"/>
          <w:szCs w:val="24"/>
          <w:rtl/>
        </w:rPr>
        <w:t xml:space="preserve"> </w:t>
      </w:r>
      <w:r w:rsidR="00EB6814" w:rsidRPr="00DA39A1">
        <w:rPr>
          <w:rFonts w:asciiTheme="majorBidi" w:hAnsiTheme="majorBidi" w:hint="eastAsia"/>
          <w:spacing w:val="-8"/>
          <w:sz w:val="24"/>
          <w:szCs w:val="24"/>
          <w:rtl/>
        </w:rPr>
        <w:t>ها</w:t>
      </w:r>
      <w:r w:rsidR="00EB6814" w:rsidRPr="00DA39A1">
        <w:rPr>
          <w:rFonts w:asciiTheme="majorBidi" w:hAnsiTheme="majorBidi"/>
          <w:spacing w:val="-8"/>
          <w:sz w:val="24"/>
          <w:szCs w:val="24"/>
          <w:rtl/>
        </w:rPr>
        <w:t xml:space="preserve"> </w:t>
      </w:r>
      <w:r w:rsidR="00EB6814" w:rsidRPr="00DA39A1">
        <w:rPr>
          <w:rFonts w:asciiTheme="majorBidi" w:hAnsiTheme="majorBidi" w:hint="eastAsia"/>
          <w:spacing w:val="-8"/>
          <w:sz w:val="24"/>
          <w:szCs w:val="24"/>
          <w:rtl/>
        </w:rPr>
        <w:t>در</w:t>
      </w:r>
      <w:r w:rsidR="00EB6814" w:rsidRPr="00DA39A1">
        <w:rPr>
          <w:rFonts w:asciiTheme="majorBidi" w:hAnsiTheme="majorBidi"/>
          <w:spacing w:val="-8"/>
          <w:sz w:val="24"/>
          <w:szCs w:val="24"/>
          <w:rtl/>
        </w:rPr>
        <w:t xml:space="preserve"> </w:t>
      </w:r>
      <w:r w:rsidR="00EB6814" w:rsidRPr="00DA39A1">
        <w:rPr>
          <w:rFonts w:asciiTheme="majorBidi" w:hAnsiTheme="majorBidi" w:hint="eastAsia"/>
          <w:spacing w:val="-8"/>
          <w:sz w:val="24"/>
          <w:szCs w:val="24"/>
          <w:rtl/>
        </w:rPr>
        <w:t>مراکز</w:t>
      </w:r>
      <w:r w:rsidR="00EB6814" w:rsidRPr="00DA39A1">
        <w:rPr>
          <w:rFonts w:asciiTheme="majorBidi" w:hAnsiTheme="majorBidi"/>
          <w:spacing w:val="-8"/>
          <w:sz w:val="24"/>
          <w:szCs w:val="24"/>
          <w:rtl/>
        </w:rPr>
        <w:t xml:space="preserve"> </w:t>
      </w:r>
      <w:r w:rsidR="00EB6814" w:rsidRPr="00DA39A1">
        <w:rPr>
          <w:rFonts w:asciiTheme="majorBidi" w:hAnsiTheme="majorBidi" w:hint="eastAsia"/>
          <w:spacing w:val="-8"/>
          <w:sz w:val="24"/>
          <w:szCs w:val="24"/>
          <w:rtl/>
        </w:rPr>
        <w:t>معتبر</w:t>
      </w:r>
      <w:r w:rsidR="00A175DA" w:rsidRPr="00DA39A1">
        <w:rPr>
          <w:rFonts w:asciiTheme="majorBidi" w:hAnsiTheme="majorBidi" w:hint="eastAsia"/>
          <w:spacing w:val="-8"/>
          <w:sz w:val="24"/>
          <w:szCs w:val="24"/>
          <w:rtl/>
        </w:rPr>
        <w:t>،</w:t>
      </w:r>
      <w:r w:rsidR="00A175DA" w:rsidRPr="00DA39A1">
        <w:rPr>
          <w:rFonts w:asciiTheme="majorBidi" w:hAnsiTheme="majorBidi"/>
          <w:spacing w:val="-8"/>
          <w:sz w:val="24"/>
          <w:szCs w:val="24"/>
          <w:rtl/>
        </w:rPr>
        <w:t xml:space="preserve"> </w:t>
      </w:r>
      <w:r w:rsidR="00EB6814" w:rsidRPr="00DA39A1">
        <w:rPr>
          <w:rFonts w:asciiTheme="majorBidi" w:hAnsiTheme="majorBidi"/>
          <w:spacing w:val="-8"/>
          <w:sz w:val="24"/>
          <w:szCs w:val="24"/>
          <w:rtl/>
        </w:rPr>
        <w:t>حق عضويت در مجامع و انجمن</w:t>
      </w:r>
      <w:r w:rsidR="00EB6814" w:rsidRPr="00DA39A1">
        <w:rPr>
          <w:rFonts w:cs="Times New Roman"/>
          <w:spacing w:val="-8"/>
          <w:sz w:val="24"/>
          <w:szCs w:val="24"/>
        </w:rPr>
        <w:t>​</w:t>
      </w:r>
      <w:r w:rsidR="00EB6814" w:rsidRPr="00DA39A1">
        <w:rPr>
          <w:rFonts w:asciiTheme="majorBidi" w:hAnsiTheme="majorBidi"/>
          <w:spacing w:val="-8"/>
          <w:sz w:val="24"/>
          <w:szCs w:val="24"/>
          <w:rtl/>
        </w:rPr>
        <w:t>هاي علم</w:t>
      </w:r>
      <w:bookmarkStart w:id="32" w:name="_GoBack"/>
      <w:bookmarkEnd w:id="32"/>
      <w:r w:rsidR="00EB6814" w:rsidRPr="00DA39A1">
        <w:rPr>
          <w:rFonts w:asciiTheme="majorBidi" w:hAnsiTheme="majorBidi"/>
          <w:spacing w:val="-8"/>
          <w:sz w:val="24"/>
          <w:szCs w:val="24"/>
          <w:rtl/>
        </w:rPr>
        <w:t>ي ملي و بين</w:t>
      </w:r>
      <w:r w:rsidR="00EB6814" w:rsidRPr="00DA39A1">
        <w:rPr>
          <w:rFonts w:cs="Times New Roman"/>
          <w:spacing w:val="-8"/>
          <w:sz w:val="24"/>
          <w:szCs w:val="24"/>
        </w:rPr>
        <w:t>​</w:t>
      </w:r>
      <w:r w:rsidR="00EB6814" w:rsidRPr="00DA39A1">
        <w:rPr>
          <w:rFonts w:asciiTheme="majorBidi" w:hAnsiTheme="majorBidi"/>
          <w:spacing w:val="-8"/>
          <w:sz w:val="24"/>
          <w:szCs w:val="24"/>
          <w:rtl/>
        </w:rPr>
        <w:t>المللي و پايگاه هاي علمي معتبر و ساير امور پژوهشي به</w:t>
      </w:r>
      <w:r w:rsidR="00D33B74" w:rsidRPr="00DA39A1">
        <w:rPr>
          <w:rFonts w:asciiTheme="majorBidi" w:hAnsiTheme="majorBidi"/>
          <w:spacing w:val="-8"/>
          <w:sz w:val="24"/>
          <w:szCs w:val="24"/>
          <w:rtl/>
        </w:rPr>
        <w:t xml:space="preserve"> تشخيص معاونان پژوهشي دانشکده </w:t>
      </w:r>
      <w:r w:rsidR="00D33B74" w:rsidRPr="00DA39A1">
        <w:rPr>
          <w:rFonts w:asciiTheme="majorBidi" w:hAnsiTheme="majorBidi" w:hint="eastAsia"/>
          <w:spacing w:val="-8"/>
          <w:sz w:val="24"/>
          <w:szCs w:val="24"/>
          <w:rtl/>
          <w:lang w:bidi="fa-IR"/>
        </w:rPr>
        <w:t>و</w:t>
      </w:r>
      <w:r w:rsidR="00801F07" w:rsidRPr="00DA39A1">
        <w:rPr>
          <w:rFonts w:asciiTheme="majorBidi" w:hAnsiTheme="majorBidi"/>
          <w:spacing w:val="-8"/>
          <w:sz w:val="24"/>
          <w:szCs w:val="24"/>
          <w:rtl/>
          <w:lang w:bidi="fa-IR"/>
        </w:rPr>
        <w:t xml:space="preserve"> تاييد معاونت پژوهشي دانشگاه )</w:t>
      </w:r>
    </w:p>
    <w:p w14:paraId="1D6DF353" w14:textId="08B045A7" w:rsidR="001F1829" w:rsidRPr="00DA39A1" w:rsidRDefault="001F1829" w:rsidP="00864110">
      <w:pPr>
        <w:spacing w:line="240" w:lineRule="auto"/>
        <w:ind w:left="-2" w:firstLine="0"/>
        <w:rPr>
          <w:rFonts w:asciiTheme="majorBidi" w:hAnsiTheme="majorBidi"/>
          <w:spacing w:val="-8"/>
          <w:sz w:val="24"/>
          <w:szCs w:val="24"/>
          <w:rtl/>
          <w:lang w:bidi="fa-IR"/>
        </w:rPr>
      </w:pPr>
      <w:r w:rsidRPr="00DA39A1">
        <w:rPr>
          <w:rFonts w:asciiTheme="majorBidi" w:hAnsiTheme="majorBidi"/>
          <w:spacing w:val="-8"/>
          <w:sz w:val="24"/>
          <w:szCs w:val="24"/>
          <w:rtl/>
          <w:lang w:bidi="fa-IR"/>
        </w:rPr>
        <w:t>تبصر</w:t>
      </w:r>
      <w:r w:rsidR="00864110" w:rsidRPr="00DA39A1">
        <w:rPr>
          <w:rFonts w:asciiTheme="majorBidi" w:hAnsiTheme="majorBidi"/>
          <w:spacing w:val="-8"/>
          <w:sz w:val="24"/>
          <w:szCs w:val="24"/>
          <w:rtl/>
          <w:lang w:bidi="fa-IR"/>
        </w:rPr>
        <w:t>1</w:t>
      </w:r>
      <w:r w:rsidR="00801F07" w:rsidRPr="00DA39A1">
        <w:rPr>
          <w:rFonts w:asciiTheme="majorBidi" w:hAnsiTheme="majorBidi"/>
          <w:spacing w:val="-8"/>
          <w:sz w:val="24"/>
          <w:szCs w:val="24"/>
          <w:rtl/>
          <w:lang w:bidi="fa-IR"/>
        </w:rPr>
        <w:t xml:space="preserve"> </w:t>
      </w:r>
      <w:r w:rsidRPr="00DA39A1">
        <w:rPr>
          <w:rFonts w:asciiTheme="majorBidi" w:hAnsiTheme="majorBidi"/>
          <w:spacing w:val="-8"/>
          <w:sz w:val="24"/>
          <w:szCs w:val="24"/>
          <w:rtl/>
          <w:lang w:bidi="fa-IR"/>
        </w:rPr>
        <w:t>: در صورت پرداخت هز</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نه</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ثبت</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نام</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و</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شرکت</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نکردن</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در</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کنفرانس</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ها</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خارج</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از</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کشور،</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به</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دل</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ل</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مشکل</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رواد</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د</w:t>
      </w:r>
      <w:r w:rsidR="000F7D99" w:rsidRPr="00DA39A1">
        <w:rPr>
          <w:rFonts w:asciiTheme="majorBidi" w:hAnsiTheme="majorBidi"/>
          <w:spacing w:val="-8"/>
          <w:sz w:val="24"/>
          <w:szCs w:val="24"/>
          <w:rtl/>
          <w:lang w:bidi="fa-IR"/>
        </w:rPr>
        <w:t xml:space="preserve"> </w:t>
      </w:r>
      <w:r w:rsidRPr="00DA39A1">
        <w:rPr>
          <w:rFonts w:asciiTheme="majorBidi" w:hAnsiTheme="majorBidi"/>
          <w:spacing w:val="-8"/>
          <w:sz w:val="24"/>
          <w:szCs w:val="24"/>
          <w:rtl/>
          <w:lang w:bidi="fa-IR"/>
        </w:rPr>
        <w:t>(پس از احرازش</w:t>
      </w:r>
      <w:r w:rsidR="00940C49" w:rsidRPr="00DA39A1">
        <w:rPr>
          <w:rFonts w:asciiTheme="majorBidi" w:hAnsiTheme="majorBidi"/>
          <w:spacing w:val="-8"/>
          <w:sz w:val="24"/>
          <w:szCs w:val="24"/>
          <w:rtl/>
          <w:lang w:bidi="fa-IR"/>
        </w:rPr>
        <w:t>را</w:t>
      </w:r>
      <w:r w:rsidR="00940C49" w:rsidRPr="00DA39A1">
        <w:rPr>
          <w:rFonts w:asciiTheme="majorBidi" w:hAnsiTheme="majorBidi" w:hint="cs"/>
          <w:spacing w:val="-8"/>
          <w:sz w:val="24"/>
          <w:szCs w:val="24"/>
          <w:rtl/>
          <w:lang w:bidi="fa-IR"/>
        </w:rPr>
        <w:t>ی</w:t>
      </w:r>
      <w:r w:rsidR="00940C49" w:rsidRPr="00DA39A1">
        <w:rPr>
          <w:rFonts w:asciiTheme="majorBidi" w:hAnsiTheme="majorBidi" w:hint="eastAsia"/>
          <w:spacing w:val="-8"/>
          <w:sz w:val="24"/>
          <w:szCs w:val="24"/>
          <w:rtl/>
          <w:lang w:bidi="fa-IR"/>
        </w:rPr>
        <w:t>ط</w:t>
      </w:r>
      <w:r w:rsidR="00940C49" w:rsidRPr="00DA39A1">
        <w:rPr>
          <w:rFonts w:asciiTheme="majorBidi" w:hAnsiTheme="majorBidi"/>
          <w:spacing w:val="-8"/>
          <w:sz w:val="24"/>
          <w:szCs w:val="24"/>
          <w:rtl/>
          <w:lang w:bidi="fa-IR"/>
        </w:rPr>
        <w:t xml:space="preserve"> </w:t>
      </w:r>
      <w:r w:rsidR="00940C49" w:rsidRPr="00DA39A1">
        <w:rPr>
          <w:rFonts w:asciiTheme="majorBidi" w:hAnsiTheme="majorBidi" w:hint="eastAsia"/>
          <w:spacing w:val="-8"/>
          <w:sz w:val="24"/>
          <w:szCs w:val="24"/>
          <w:rtl/>
          <w:lang w:bidi="fa-IR"/>
        </w:rPr>
        <w:t>توسط</w:t>
      </w:r>
      <w:r w:rsidR="00940C49" w:rsidRPr="00DA39A1">
        <w:rPr>
          <w:rFonts w:asciiTheme="majorBidi" w:hAnsiTheme="majorBidi"/>
          <w:spacing w:val="-8"/>
          <w:sz w:val="24"/>
          <w:szCs w:val="24"/>
          <w:rtl/>
          <w:lang w:bidi="fa-IR"/>
        </w:rPr>
        <w:t xml:space="preserve"> </w:t>
      </w:r>
      <w:r w:rsidR="00940C49" w:rsidRPr="00DA39A1">
        <w:rPr>
          <w:rFonts w:asciiTheme="majorBidi" w:hAnsiTheme="majorBidi" w:hint="eastAsia"/>
          <w:spacing w:val="-8"/>
          <w:sz w:val="24"/>
          <w:szCs w:val="24"/>
          <w:rtl/>
          <w:lang w:bidi="fa-IR"/>
        </w:rPr>
        <w:t>معاونت</w:t>
      </w:r>
      <w:r w:rsidR="00940C49" w:rsidRPr="00DA39A1">
        <w:rPr>
          <w:rFonts w:asciiTheme="majorBidi" w:hAnsiTheme="majorBidi"/>
          <w:spacing w:val="-8"/>
          <w:sz w:val="24"/>
          <w:szCs w:val="24"/>
          <w:rtl/>
          <w:lang w:bidi="fa-IR"/>
        </w:rPr>
        <w:t xml:space="preserve"> </w:t>
      </w:r>
      <w:r w:rsidR="00940C49" w:rsidRPr="00DA39A1">
        <w:rPr>
          <w:rFonts w:asciiTheme="majorBidi" w:hAnsiTheme="majorBidi" w:hint="eastAsia"/>
          <w:spacing w:val="-8"/>
          <w:sz w:val="24"/>
          <w:szCs w:val="24"/>
          <w:rtl/>
          <w:lang w:bidi="fa-IR"/>
        </w:rPr>
        <w:t>پژوهش</w:t>
      </w:r>
      <w:r w:rsidR="00940C49" w:rsidRPr="00DA39A1">
        <w:rPr>
          <w:rFonts w:asciiTheme="majorBidi" w:hAnsiTheme="majorBidi" w:hint="cs"/>
          <w:spacing w:val="-8"/>
          <w:sz w:val="24"/>
          <w:szCs w:val="24"/>
          <w:rtl/>
          <w:lang w:bidi="fa-IR"/>
        </w:rPr>
        <w:t>ی</w:t>
      </w:r>
      <w:r w:rsidR="00940C49" w:rsidRPr="00DA39A1">
        <w:rPr>
          <w:rFonts w:asciiTheme="majorBidi" w:hAnsiTheme="majorBidi"/>
          <w:spacing w:val="-8"/>
          <w:sz w:val="24"/>
          <w:szCs w:val="24"/>
          <w:rtl/>
          <w:lang w:bidi="fa-IR"/>
        </w:rPr>
        <w:t xml:space="preserve"> </w:t>
      </w:r>
      <w:r w:rsidR="00940C49" w:rsidRPr="00DA39A1">
        <w:rPr>
          <w:rFonts w:asciiTheme="majorBidi" w:hAnsiTheme="majorBidi" w:hint="eastAsia"/>
          <w:spacing w:val="-8"/>
          <w:sz w:val="24"/>
          <w:szCs w:val="24"/>
          <w:rtl/>
          <w:lang w:bidi="fa-IR"/>
        </w:rPr>
        <w:t>دانشگاه</w:t>
      </w:r>
      <w:r w:rsidRPr="00DA39A1">
        <w:rPr>
          <w:rFonts w:asciiTheme="majorBidi" w:hAnsiTheme="majorBidi"/>
          <w:spacing w:val="-8"/>
          <w:sz w:val="24"/>
          <w:szCs w:val="24"/>
          <w:rtl/>
          <w:lang w:bidi="fa-IR"/>
        </w:rPr>
        <w:t>) هز</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نه</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ها</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آنها</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قابل</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پرداخت</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خواهد</w:t>
      </w:r>
      <w:r w:rsidRPr="00DA39A1">
        <w:rPr>
          <w:rFonts w:asciiTheme="majorBidi" w:hAnsiTheme="majorBidi"/>
          <w:spacing w:val="-8"/>
          <w:sz w:val="24"/>
          <w:szCs w:val="24"/>
          <w:rtl/>
          <w:lang w:bidi="fa-IR"/>
        </w:rPr>
        <w:t xml:space="preserve"> </w:t>
      </w:r>
      <w:r w:rsidRPr="00DA39A1">
        <w:rPr>
          <w:rFonts w:asciiTheme="majorBidi" w:hAnsiTheme="majorBidi" w:hint="eastAsia"/>
          <w:spacing w:val="-8"/>
          <w:sz w:val="24"/>
          <w:szCs w:val="24"/>
          <w:rtl/>
          <w:lang w:bidi="fa-IR"/>
        </w:rPr>
        <w:t>بود</w:t>
      </w:r>
      <w:r w:rsidRPr="00DA39A1">
        <w:rPr>
          <w:rFonts w:asciiTheme="majorBidi" w:hAnsiTheme="majorBidi"/>
          <w:spacing w:val="-8"/>
          <w:sz w:val="24"/>
          <w:szCs w:val="24"/>
          <w:rtl/>
          <w:lang w:bidi="fa-IR"/>
        </w:rPr>
        <w:t>.</w:t>
      </w:r>
    </w:p>
    <w:p w14:paraId="46A02CB7" w14:textId="7F86B575" w:rsidR="001F1829" w:rsidRPr="00DA39A1" w:rsidRDefault="001F1829" w:rsidP="00864110">
      <w:pPr>
        <w:spacing w:line="240" w:lineRule="auto"/>
        <w:ind w:left="-2" w:firstLine="0"/>
        <w:rPr>
          <w:rFonts w:asciiTheme="majorBidi" w:hAnsiTheme="majorBidi"/>
          <w:spacing w:val="-8"/>
          <w:sz w:val="24"/>
          <w:szCs w:val="24"/>
          <w:rtl/>
          <w:lang w:bidi="fa-IR"/>
        </w:rPr>
      </w:pPr>
      <w:r w:rsidRPr="00DA39A1">
        <w:rPr>
          <w:rFonts w:asciiTheme="majorBidi" w:hAnsiTheme="majorBidi"/>
          <w:spacing w:val="-8"/>
          <w:sz w:val="24"/>
          <w:szCs w:val="24"/>
          <w:rtl/>
          <w:lang w:bidi="fa-IR"/>
        </w:rPr>
        <w:t xml:space="preserve">تبصره </w:t>
      </w:r>
      <w:r w:rsidR="00864110" w:rsidRPr="00DA39A1">
        <w:rPr>
          <w:rFonts w:asciiTheme="majorBidi" w:hAnsiTheme="majorBidi"/>
          <w:spacing w:val="-8"/>
          <w:sz w:val="24"/>
          <w:szCs w:val="24"/>
          <w:rtl/>
          <w:lang w:bidi="fa-IR"/>
        </w:rPr>
        <w:t>2</w:t>
      </w:r>
      <w:r w:rsidRPr="00DA39A1">
        <w:rPr>
          <w:rFonts w:asciiTheme="majorBidi" w:hAnsiTheme="majorBidi"/>
          <w:spacing w:val="-8"/>
          <w:sz w:val="24"/>
          <w:szCs w:val="24"/>
          <w:rtl/>
          <w:lang w:bidi="fa-IR"/>
        </w:rPr>
        <w:t>: دانشجو</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ان</w:t>
      </w:r>
      <w:r w:rsidRPr="00DA39A1">
        <w:rPr>
          <w:rFonts w:asciiTheme="majorBidi" w:hAnsiTheme="majorBidi"/>
          <w:spacing w:val="-8"/>
          <w:sz w:val="24"/>
          <w:szCs w:val="24"/>
          <w:rtl/>
          <w:lang w:bidi="fa-IR"/>
        </w:rPr>
        <w:t xml:space="preserve"> بورس</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ه</w:t>
      </w:r>
      <w:r w:rsidRPr="00DA39A1">
        <w:rPr>
          <w:rFonts w:asciiTheme="majorBidi" w:hAnsiTheme="majorBidi"/>
          <w:spacing w:val="-8"/>
          <w:sz w:val="24"/>
          <w:szCs w:val="24"/>
          <w:rtl/>
          <w:lang w:bidi="fa-IR"/>
        </w:rPr>
        <w:t xml:space="preserve"> مجاز به استفاده  از اعتبار و</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ژه</w:t>
      </w:r>
      <w:r w:rsidRPr="00DA39A1">
        <w:rPr>
          <w:rFonts w:asciiTheme="majorBidi" w:hAnsiTheme="majorBidi"/>
          <w:spacing w:val="-8"/>
          <w:sz w:val="24"/>
          <w:szCs w:val="24"/>
          <w:rtl/>
          <w:lang w:bidi="fa-IR"/>
        </w:rPr>
        <w:t xml:space="preserve"> عضو ه</w:t>
      </w:r>
      <w:r w:rsidRPr="00DA39A1">
        <w:rPr>
          <w:rFonts w:asciiTheme="majorBidi" w:hAnsiTheme="majorBidi" w:hint="cs"/>
          <w:spacing w:val="-8"/>
          <w:sz w:val="24"/>
          <w:szCs w:val="24"/>
          <w:rtl/>
          <w:lang w:bidi="fa-IR"/>
        </w:rPr>
        <w:t>ی</w:t>
      </w:r>
      <w:r w:rsidRPr="00DA39A1">
        <w:rPr>
          <w:rFonts w:asciiTheme="majorBidi" w:hAnsiTheme="majorBidi" w:hint="eastAsia"/>
          <w:spacing w:val="-8"/>
          <w:sz w:val="24"/>
          <w:szCs w:val="24"/>
          <w:rtl/>
          <w:lang w:bidi="fa-IR"/>
        </w:rPr>
        <w:t>ئت</w:t>
      </w:r>
      <w:r w:rsidRPr="00DA39A1">
        <w:rPr>
          <w:rFonts w:asciiTheme="majorBidi" w:hAnsiTheme="majorBidi"/>
          <w:spacing w:val="-8"/>
          <w:sz w:val="24"/>
          <w:szCs w:val="24"/>
          <w:rtl/>
          <w:lang w:bidi="fa-IR"/>
        </w:rPr>
        <w:t xml:space="preserve"> علم</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جهت شرکت در کنفرانسها</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خارج</w:t>
      </w:r>
      <w:r w:rsidRPr="00DA39A1">
        <w:rPr>
          <w:rFonts w:asciiTheme="majorBidi" w:hAnsiTheme="majorBidi" w:hint="cs"/>
          <w:spacing w:val="-8"/>
          <w:sz w:val="24"/>
          <w:szCs w:val="24"/>
          <w:rtl/>
          <w:lang w:bidi="fa-IR"/>
        </w:rPr>
        <w:t>ی</w:t>
      </w:r>
      <w:r w:rsidRPr="00DA39A1">
        <w:rPr>
          <w:rFonts w:asciiTheme="majorBidi" w:hAnsiTheme="majorBidi"/>
          <w:spacing w:val="-8"/>
          <w:sz w:val="24"/>
          <w:szCs w:val="24"/>
          <w:rtl/>
          <w:lang w:bidi="fa-IR"/>
        </w:rPr>
        <w:t xml:space="preserve"> </w:t>
      </w:r>
      <w:r w:rsidR="0030232A" w:rsidRPr="00DA39A1">
        <w:rPr>
          <w:rFonts w:asciiTheme="majorBidi" w:hAnsiTheme="majorBidi"/>
          <w:spacing w:val="-8"/>
          <w:sz w:val="24"/>
          <w:szCs w:val="24"/>
          <w:rtl/>
          <w:lang w:bidi="fa-IR"/>
        </w:rPr>
        <w:t>نيستند.</w:t>
      </w:r>
    </w:p>
    <w:p w14:paraId="7CA7A696" w14:textId="0BABAD3E" w:rsidR="001F1829" w:rsidRPr="0030074C" w:rsidRDefault="00EB6814" w:rsidP="00AE1BEC">
      <w:pPr>
        <w:spacing w:line="240" w:lineRule="auto"/>
        <w:ind w:left="-2" w:firstLine="0"/>
        <w:rPr>
          <w:ins w:id="33" w:author="Hajhadian" w:date="2020-02-04T21:20:00Z"/>
          <w:rFonts w:asciiTheme="majorBidi" w:hAnsiTheme="majorBidi"/>
          <w:color w:val="000000" w:themeColor="text1"/>
          <w:spacing w:val="-8"/>
          <w:sz w:val="24"/>
          <w:szCs w:val="24"/>
          <w:lang w:bidi="fa-IR"/>
          <w:rPrChange w:id="34" w:author="Hajhadian" w:date="2020-02-04T21:22:00Z">
            <w:rPr>
              <w:ins w:id="35" w:author="Hajhadian" w:date="2020-02-04T21:20:00Z"/>
              <w:rFonts w:asciiTheme="majorBidi" w:hAnsiTheme="majorBidi"/>
              <w:spacing w:val="-8"/>
              <w:sz w:val="24"/>
              <w:szCs w:val="24"/>
              <w:lang w:bidi="fa-IR"/>
            </w:rPr>
          </w:rPrChange>
        </w:rPr>
      </w:pPr>
      <w:r w:rsidRPr="00DA39A1">
        <w:rPr>
          <w:rFonts w:asciiTheme="majorBidi" w:hAnsiTheme="majorBidi" w:hint="eastAsia"/>
          <w:spacing w:val="-8"/>
          <w:sz w:val="24"/>
          <w:szCs w:val="24"/>
          <w:rtl/>
          <w:lang w:bidi="fa-IR"/>
        </w:rPr>
        <w:t>تبصره</w:t>
      </w:r>
      <w:r w:rsidRPr="00DA39A1">
        <w:rPr>
          <w:rFonts w:asciiTheme="majorBidi" w:hAnsiTheme="majorBidi"/>
          <w:spacing w:val="-8"/>
          <w:sz w:val="24"/>
          <w:szCs w:val="24"/>
          <w:rtl/>
          <w:lang w:bidi="fa-IR"/>
        </w:rPr>
        <w:t xml:space="preserve"> </w:t>
      </w:r>
      <w:r w:rsidR="00864110" w:rsidRPr="00DA39A1">
        <w:rPr>
          <w:rFonts w:asciiTheme="majorBidi" w:hAnsiTheme="majorBidi"/>
          <w:spacing w:val="-8"/>
          <w:sz w:val="24"/>
          <w:szCs w:val="24"/>
          <w:rtl/>
          <w:lang w:bidi="fa-IR"/>
        </w:rPr>
        <w:t>3</w:t>
      </w:r>
      <w:r w:rsidRPr="00DA39A1">
        <w:rPr>
          <w:rFonts w:asciiTheme="majorBidi" w:hAnsiTheme="majorBidi"/>
          <w:spacing w:val="-8"/>
          <w:sz w:val="24"/>
          <w:szCs w:val="24"/>
          <w:rtl/>
          <w:lang w:bidi="fa-IR"/>
        </w:rPr>
        <w:t xml:space="preserve">: </w:t>
      </w:r>
      <w:r w:rsidR="00894957" w:rsidRPr="00DA39A1">
        <w:rPr>
          <w:rFonts w:asciiTheme="majorBidi" w:hAnsiTheme="majorBidi"/>
          <w:spacing w:val="-8"/>
          <w:sz w:val="24"/>
          <w:szCs w:val="24"/>
          <w:rtl/>
          <w:lang w:bidi="fa-IR"/>
        </w:rPr>
        <w:t>پرداخت هزينه</w:t>
      </w:r>
      <w:r w:rsidR="009B1485" w:rsidRPr="00DA39A1">
        <w:rPr>
          <w:rFonts w:asciiTheme="majorBidi" w:hAnsiTheme="majorBidi"/>
          <w:spacing w:val="-8"/>
          <w:sz w:val="24"/>
          <w:szCs w:val="24"/>
          <w:rtl/>
          <w:lang w:bidi="fa-IR"/>
        </w:rPr>
        <w:t xml:space="preserve"> نما</w:t>
      </w:r>
      <w:r w:rsidR="009B1485" w:rsidRPr="00DA39A1">
        <w:rPr>
          <w:rFonts w:asciiTheme="majorBidi" w:hAnsiTheme="majorBidi" w:hint="cs"/>
          <w:spacing w:val="-8"/>
          <w:sz w:val="24"/>
          <w:szCs w:val="24"/>
          <w:rtl/>
          <w:lang w:bidi="fa-IR"/>
        </w:rPr>
        <w:t>ی</w:t>
      </w:r>
      <w:r w:rsidR="009B1485" w:rsidRPr="00DA39A1">
        <w:rPr>
          <w:rFonts w:asciiTheme="majorBidi" w:hAnsiTheme="majorBidi" w:hint="eastAsia"/>
          <w:spacing w:val="-8"/>
          <w:sz w:val="24"/>
          <w:szCs w:val="24"/>
          <w:rtl/>
          <w:lang w:bidi="fa-IR"/>
        </w:rPr>
        <w:t>شگاه</w:t>
      </w:r>
      <w:r w:rsidR="009B1485" w:rsidRPr="00DA39A1">
        <w:rPr>
          <w:rFonts w:asciiTheme="majorBidi" w:hAnsiTheme="majorBidi"/>
          <w:spacing w:val="-8"/>
          <w:sz w:val="24"/>
          <w:szCs w:val="24"/>
          <w:rtl/>
          <w:lang w:bidi="fa-IR"/>
        </w:rPr>
        <w:t xml:space="preserve"> ها</w:t>
      </w:r>
      <w:r w:rsidR="009B1485" w:rsidRPr="00DA39A1">
        <w:rPr>
          <w:rFonts w:asciiTheme="majorBidi" w:hAnsiTheme="majorBidi" w:hint="cs"/>
          <w:spacing w:val="-8"/>
          <w:sz w:val="24"/>
          <w:szCs w:val="24"/>
          <w:rtl/>
          <w:lang w:bidi="fa-IR"/>
        </w:rPr>
        <w:t>ی</w:t>
      </w:r>
      <w:r w:rsidR="009B1485" w:rsidRPr="00DA39A1">
        <w:rPr>
          <w:rFonts w:asciiTheme="majorBidi" w:hAnsiTheme="majorBidi"/>
          <w:spacing w:val="-8"/>
          <w:sz w:val="24"/>
          <w:szCs w:val="24"/>
          <w:rtl/>
          <w:lang w:bidi="fa-IR"/>
        </w:rPr>
        <w:t xml:space="preserve"> تخصص</w:t>
      </w:r>
      <w:r w:rsidR="009B1485" w:rsidRPr="00DA39A1">
        <w:rPr>
          <w:rFonts w:asciiTheme="majorBidi" w:hAnsiTheme="majorBidi" w:hint="cs"/>
          <w:spacing w:val="-8"/>
          <w:sz w:val="24"/>
          <w:szCs w:val="24"/>
          <w:rtl/>
          <w:lang w:bidi="fa-IR"/>
        </w:rPr>
        <w:t>ی</w:t>
      </w:r>
      <w:r w:rsidR="009B1485" w:rsidRPr="00DA39A1">
        <w:rPr>
          <w:rFonts w:asciiTheme="majorBidi" w:hAnsiTheme="majorBidi"/>
          <w:spacing w:val="-8"/>
          <w:sz w:val="24"/>
          <w:szCs w:val="24"/>
          <w:rtl/>
          <w:lang w:bidi="fa-IR"/>
        </w:rPr>
        <w:t xml:space="preserve"> معتبر </w:t>
      </w:r>
      <w:r w:rsidR="00894957" w:rsidRPr="00DA39A1">
        <w:rPr>
          <w:rFonts w:asciiTheme="majorBidi" w:hAnsiTheme="majorBidi"/>
          <w:spacing w:val="-8"/>
          <w:sz w:val="24"/>
          <w:szCs w:val="24"/>
          <w:rtl/>
          <w:lang w:bidi="fa-IR"/>
        </w:rPr>
        <w:t xml:space="preserve">با در نظر گرفتن </w:t>
      </w:r>
      <w:r w:rsidR="00EC65A9" w:rsidRPr="00DA39A1">
        <w:rPr>
          <w:rFonts w:asciiTheme="majorBidi" w:hAnsiTheme="majorBidi"/>
          <w:spacing w:val="-8"/>
          <w:sz w:val="24"/>
          <w:szCs w:val="24"/>
          <w:rtl/>
          <w:lang w:bidi="fa-IR"/>
        </w:rPr>
        <w:t>«</w:t>
      </w:r>
      <w:r w:rsidR="00894957" w:rsidRPr="00DA39A1">
        <w:rPr>
          <w:rFonts w:asciiTheme="majorBidi" w:hAnsiTheme="majorBidi"/>
          <w:spacing w:val="-8"/>
          <w:sz w:val="24"/>
          <w:szCs w:val="24"/>
          <w:rtl/>
          <w:lang w:bidi="fa-IR"/>
        </w:rPr>
        <w:t>آيين نامه داخلي ارزشيابي اثر بديع و ارزنده هنري »</w:t>
      </w:r>
      <w:r w:rsidR="009B1485" w:rsidRPr="00DA39A1">
        <w:rPr>
          <w:rFonts w:asciiTheme="majorBidi" w:hAnsiTheme="majorBidi"/>
          <w:spacing w:val="-8"/>
          <w:sz w:val="24"/>
          <w:szCs w:val="24"/>
          <w:rtl/>
          <w:lang w:bidi="fa-IR"/>
        </w:rPr>
        <w:t xml:space="preserve"> </w:t>
      </w:r>
      <w:r w:rsidR="00894957" w:rsidRPr="00DA39A1">
        <w:rPr>
          <w:rFonts w:asciiTheme="majorBidi" w:hAnsiTheme="majorBidi"/>
          <w:spacing w:val="-8"/>
          <w:sz w:val="24"/>
          <w:szCs w:val="24"/>
          <w:rtl/>
          <w:lang w:bidi="fa-IR"/>
        </w:rPr>
        <w:t>مورد حما</w:t>
      </w:r>
      <w:r w:rsidR="00894957" w:rsidRPr="00DA39A1">
        <w:rPr>
          <w:rFonts w:asciiTheme="majorBidi" w:hAnsiTheme="majorBidi" w:hint="cs"/>
          <w:spacing w:val="-8"/>
          <w:sz w:val="24"/>
          <w:szCs w:val="24"/>
          <w:rtl/>
          <w:lang w:bidi="fa-IR"/>
        </w:rPr>
        <w:t>ی</w:t>
      </w:r>
      <w:r w:rsidR="00894957" w:rsidRPr="00DA39A1">
        <w:rPr>
          <w:rFonts w:asciiTheme="majorBidi" w:hAnsiTheme="majorBidi" w:hint="eastAsia"/>
          <w:spacing w:val="-8"/>
          <w:sz w:val="24"/>
          <w:szCs w:val="24"/>
          <w:rtl/>
          <w:lang w:bidi="fa-IR"/>
        </w:rPr>
        <w:t>ت</w:t>
      </w:r>
      <w:r w:rsidR="00894957" w:rsidRPr="00DA39A1">
        <w:rPr>
          <w:rFonts w:asciiTheme="majorBidi" w:hAnsiTheme="majorBidi"/>
          <w:spacing w:val="-8"/>
          <w:sz w:val="24"/>
          <w:szCs w:val="24"/>
          <w:rtl/>
          <w:lang w:bidi="fa-IR"/>
        </w:rPr>
        <w:t xml:space="preserve"> </w:t>
      </w:r>
      <w:r w:rsidR="00894957" w:rsidRPr="00DA39A1">
        <w:rPr>
          <w:rFonts w:asciiTheme="majorBidi" w:hAnsiTheme="majorBidi" w:hint="eastAsia"/>
          <w:spacing w:val="-8"/>
          <w:sz w:val="24"/>
          <w:szCs w:val="24"/>
          <w:rtl/>
          <w:lang w:bidi="fa-IR"/>
        </w:rPr>
        <w:t>قرار</w:t>
      </w:r>
      <w:r w:rsidR="00894957" w:rsidRPr="00DA39A1">
        <w:rPr>
          <w:rFonts w:asciiTheme="majorBidi" w:hAnsiTheme="majorBidi"/>
          <w:spacing w:val="-8"/>
          <w:sz w:val="24"/>
          <w:szCs w:val="24"/>
          <w:rtl/>
          <w:lang w:bidi="fa-IR"/>
        </w:rPr>
        <w:t xml:space="preserve"> </w:t>
      </w:r>
      <w:r w:rsidR="00894957" w:rsidRPr="00DA39A1">
        <w:rPr>
          <w:rFonts w:asciiTheme="majorBidi" w:hAnsiTheme="majorBidi" w:hint="eastAsia"/>
          <w:spacing w:val="-8"/>
          <w:sz w:val="24"/>
          <w:szCs w:val="24"/>
          <w:rtl/>
          <w:lang w:bidi="fa-IR"/>
        </w:rPr>
        <w:t>خواهد</w:t>
      </w:r>
      <w:r w:rsidR="00894957" w:rsidRPr="00DA39A1">
        <w:rPr>
          <w:rFonts w:asciiTheme="majorBidi" w:hAnsiTheme="majorBidi"/>
          <w:spacing w:val="-8"/>
          <w:sz w:val="24"/>
          <w:szCs w:val="24"/>
          <w:rtl/>
          <w:lang w:bidi="fa-IR"/>
        </w:rPr>
        <w:t xml:space="preserve"> </w:t>
      </w:r>
      <w:r w:rsidR="00894957" w:rsidRPr="00DA39A1">
        <w:rPr>
          <w:rFonts w:asciiTheme="majorBidi" w:hAnsiTheme="majorBidi" w:hint="eastAsia"/>
          <w:spacing w:val="-8"/>
          <w:sz w:val="24"/>
          <w:szCs w:val="24"/>
          <w:rtl/>
          <w:lang w:bidi="fa-IR"/>
        </w:rPr>
        <w:t>گرفت</w:t>
      </w:r>
      <w:r w:rsidR="00894957" w:rsidRPr="00DA39A1">
        <w:rPr>
          <w:rFonts w:asciiTheme="majorBidi" w:hAnsiTheme="majorBidi"/>
          <w:spacing w:val="-8"/>
          <w:sz w:val="24"/>
          <w:szCs w:val="24"/>
          <w:rtl/>
          <w:lang w:bidi="fa-IR"/>
        </w:rPr>
        <w:t>.</w:t>
      </w:r>
    </w:p>
    <w:p w14:paraId="141D815D" w14:textId="4704C881" w:rsidR="0030074C" w:rsidRPr="0030074C" w:rsidRDefault="0030074C" w:rsidP="0030074C">
      <w:pPr>
        <w:spacing w:line="240" w:lineRule="auto"/>
        <w:ind w:firstLine="0"/>
        <w:jc w:val="both"/>
        <w:rPr>
          <w:rFonts w:asciiTheme="majorBidi" w:hAnsiTheme="majorBidi" w:hint="cs"/>
          <w:color w:val="000000" w:themeColor="text1"/>
          <w:spacing w:val="-8"/>
          <w:sz w:val="24"/>
          <w:szCs w:val="24"/>
          <w:rtl/>
          <w:lang w:bidi="fa-IR"/>
          <w:rPrChange w:id="36" w:author="Hajhadian" w:date="2020-02-04T21:22:00Z">
            <w:rPr>
              <w:rFonts w:hint="cs"/>
              <w:rtl/>
              <w:lang w:bidi="fa-IR"/>
            </w:rPr>
          </w:rPrChange>
        </w:rPr>
        <w:pPrChange w:id="37" w:author="Hajhadian" w:date="2020-02-04T21:21:00Z">
          <w:pPr>
            <w:spacing w:line="240" w:lineRule="auto"/>
            <w:ind w:left="-2" w:firstLine="0"/>
          </w:pPr>
        </w:pPrChange>
      </w:pPr>
      <w:ins w:id="38" w:author="Hajhadian" w:date="2020-02-04T21:20:00Z">
        <w:r w:rsidRPr="0030074C">
          <w:rPr>
            <w:rFonts w:asciiTheme="majorBidi" w:hAnsiTheme="majorBidi" w:hint="cs"/>
            <w:color w:val="000000" w:themeColor="text1"/>
            <w:spacing w:val="-8"/>
            <w:sz w:val="24"/>
            <w:szCs w:val="24"/>
            <w:rtl/>
            <w:lang w:bidi="fa-IR"/>
            <w:rPrChange w:id="39" w:author="Hajhadian" w:date="2020-02-04T21:22:00Z">
              <w:rPr>
                <w:rFonts w:hint="cs"/>
                <w:rtl/>
                <w:lang w:bidi="fa-IR"/>
              </w:rPr>
            </w:rPrChange>
          </w:rPr>
          <w:t>5-</w:t>
        </w:r>
      </w:ins>
      <w:ins w:id="40" w:author="Hajhadian" w:date="2020-02-04T21:21:00Z">
        <w:r w:rsidRPr="0030074C">
          <w:rPr>
            <w:rFonts w:asciiTheme="majorBidi" w:hAnsiTheme="majorBidi" w:hint="cs"/>
            <w:color w:val="000000" w:themeColor="text1"/>
            <w:spacing w:val="-8"/>
            <w:sz w:val="24"/>
            <w:szCs w:val="24"/>
            <w:rtl/>
            <w:lang w:bidi="fa-IR"/>
            <w:rPrChange w:id="41" w:author="Hajhadian" w:date="2020-02-04T21:22:00Z">
              <w:rPr>
                <w:rFonts w:hint="cs"/>
                <w:rtl/>
                <w:lang w:bidi="fa-IR"/>
              </w:rPr>
            </w:rPrChange>
          </w:rPr>
          <w:t xml:space="preserve"> </w:t>
        </w:r>
        <w:r w:rsidRPr="0030074C">
          <w:rPr>
            <w:rFonts w:asciiTheme="majorBidi" w:hAnsiTheme="majorBidi" w:hint="cs"/>
            <w:color w:val="000000" w:themeColor="text1"/>
            <w:spacing w:val="-8"/>
            <w:sz w:val="24"/>
            <w:szCs w:val="24"/>
            <w:rtl/>
            <w:lang w:bidi="fa-IR"/>
            <w:rPrChange w:id="42" w:author="Hajhadian" w:date="2020-02-04T21:22:00Z">
              <w:rPr>
                <w:rFonts w:hint="cs"/>
                <w:rtl/>
                <w:lang w:bidi="fa-IR"/>
              </w:rPr>
            </w:rPrChange>
          </w:rPr>
          <w:t>پرداخت 70% هزينه چاپ کتاب با تأييد شوراي انتشارات دانشگاه ( اين بند مطابق مصوبات شوراي انتشارات اجرا مي گردد.)</w:t>
        </w:r>
      </w:ins>
    </w:p>
    <w:p w14:paraId="5EA84EBB" w14:textId="4B64EC89" w:rsidR="009B1485" w:rsidRPr="00AE1BEC" w:rsidRDefault="00866A43" w:rsidP="00801F07">
      <w:pPr>
        <w:spacing w:line="240" w:lineRule="auto"/>
        <w:ind w:left="-2" w:firstLine="0"/>
        <w:rPr>
          <w:rFonts w:asciiTheme="majorBidi" w:hAnsiTheme="majorBidi"/>
          <w:spacing w:val="-8"/>
          <w:sz w:val="24"/>
          <w:szCs w:val="24"/>
          <w:rtl/>
          <w:lang w:bidi="fa-IR"/>
        </w:rPr>
      </w:pPr>
      <w:del w:id="43" w:author="Hajhadian" w:date="2020-02-04T21:21:00Z">
        <w:r w:rsidRPr="00DA39A1" w:rsidDel="0030074C">
          <w:rPr>
            <w:rFonts w:asciiTheme="majorBidi" w:hAnsiTheme="majorBidi"/>
            <w:spacing w:val="-8"/>
            <w:sz w:val="24"/>
            <w:szCs w:val="24"/>
            <w:rtl/>
            <w:lang w:bidi="fa-IR"/>
          </w:rPr>
          <w:delText>5</w:delText>
        </w:r>
      </w:del>
      <w:ins w:id="44" w:author="Hajhadian" w:date="2020-02-04T21:21:00Z">
        <w:r w:rsidR="0030074C">
          <w:rPr>
            <w:rFonts w:asciiTheme="majorBidi" w:hAnsiTheme="majorBidi" w:hint="cs"/>
            <w:spacing w:val="-8"/>
            <w:sz w:val="24"/>
            <w:szCs w:val="24"/>
            <w:rtl/>
            <w:lang w:bidi="fa-IR"/>
          </w:rPr>
          <w:t>6</w:t>
        </w:r>
      </w:ins>
      <w:r w:rsidR="00A831E8" w:rsidRPr="00DA39A1">
        <w:rPr>
          <w:rFonts w:asciiTheme="majorBidi" w:hAnsiTheme="majorBidi"/>
          <w:spacing w:val="-8"/>
          <w:sz w:val="24"/>
          <w:szCs w:val="24"/>
          <w:rtl/>
          <w:lang w:bidi="fa-IR"/>
        </w:rPr>
        <w:t xml:space="preserve">- </w:t>
      </w:r>
      <w:r w:rsidR="009B1485" w:rsidRPr="00AE1BEC">
        <w:rPr>
          <w:rFonts w:asciiTheme="majorBidi" w:hAnsiTheme="majorBidi" w:hint="eastAsia"/>
          <w:spacing w:val="-8"/>
          <w:sz w:val="24"/>
          <w:szCs w:val="24"/>
          <w:rtl/>
          <w:lang w:bidi="fa-IR"/>
        </w:rPr>
        <w:t>عضو</w:t>
      </w:r>
      <w:r w:rsidR="009B1485" w:rsidRPr="00AE1BEC">
        <w:rPr>
          <w:rFonts w:asciiTheme="majorBidi" w:hAnsiTheme="majorBidi"/>
          <w:spacing w:val="-8"/>
          <w:sz w:val="24"/>
          <w:szCs w:val="24"/>
          <w:rtl/>
          <w:lang w:bidi="fa-IR"/>
        </w:rPr>
        <w:t xml:space="preserve"> هيات علمي مي تواند </w:t>
      </w:r>
      <w:r w:rsidR="00801F07" w:rsidRPr="00AE1BEC">
        <w:rPr>
          <w:rFonts w:asciiTheme="majorBidi" w:hAnsiTheme="majorBidi"/>
          <w:spacing w:val="-8"/>
          <w:sz w:val="24"/>
          <w:szCs w:val="24"/>
          <w:rtl/>
          <w:lang w:bidi="fa-IR"/>
        </w:rPr>
        <w:t>30</w:t>
      </w:r>
      <w:r w:rsidR="009B1485" w:rsidRPr="00AE1BEC">
        <w:rPr>
          <w:rFonts w:asciiTheme="majorBidi" w:hAnsiTheme="majorBidi"/>
          <w:spacing w:val="-8"/>
          <w:sz w:val="24"/>
          <w:szCs w:val="24"/>
          <w:rtl/>
          <w:lang w:bidi="fa-IR"/>
        </w:rPr>
        <w:t xml:space="preserve">%  اعتبار پژوهانه اختصاصي را در ابتداي سال با ارايه تضمين معتبر به صورت تنخواه  درخواست نمايد. مشروط بر اينکه اسناد مثبت هزينه کرد تا پايان سال به تاييد معاونت پژوهشي دانشگاه برسد. </w:t>
      </w:r>
    </w:p>
    <w:p w14:paraId="60D79A4A" w14:textId="0ADCE6BE" w:rsidR="00CF1F85" w:rsidRPr="00DA39A1" w:rsidRDefault="00866A43" w:rsidP="00866A43">
      <w:pPr>
        <w:spacing w:line="240" w:lineRule="auto"/>
        <w:ind w:left="-2" w:firstLine="0"/>
        <w:rPr>
          <w:rFonts w:asciiTheme="majorBidi" w:hAnsiTheme="majorBidi"/>
          <w:spacing w:val="-14"/>
          <w:sz w:val="24"/>
          <w:szCs w:val="24"/>
          <w:rtl/>
          <w:lang w:bidi="fa-IR"/>
        </w:rPr>
      </w:pPr>
      <w:del w:id="45" w:author="Hajhadian" w:date="2020-02-04T21:21:00Z">
        <w:r w:rsidRPr="00DA39A1" w:rsidDel="0030074C">
          <w:rPr>
            <w:rFonts w:asciiTheme="majorBidi" w:hAnsiTheme="majorBidi"/>
            <w:spacing w:val="-8"/>
            <w:sz w:val="24"/>
            <w:szCs w:val="24"/>
            <w:rtl/>
            <w:lang w:bidi="fa-IR"/>
          </w:rPr>
          <w:delText>6</w:delText>
        </w:r>
      </w:del>
      <w:ins w:id="46" w:author="Hajhadian" w:date="2020-02-04T21:21:00Z">
        <w:r w:rsidR="0030074C">
          <w:rPr>
            <w:rFonts w:asciiTheme="majorBidi" w:hAnsiTheme="majorBidi" w:hint="cs"/>
            <w:spacing w:val="-8"/>
            <w:sz w:val="24"/>
            <w:szCs w:val="24"/>
            <w:rtl/>
            <w:lang w:bidi="fa-IR"/>
          </w:rPr>
          <w:t>7</w:t>
        </w:r>
      </w:ins>
      <w:r w:rsidR="00A831E8" w:rsidRPr="00DA39A1">
        <w:rPr>
          <w:rFonts w:asciiTheme="majorBidi" w:hAnsiTheme="majorBidi"/>
          <w:spacing w:val="-8"/>
          <w:sz w:val="24"/>
          <w:szCs w:val="24"/>
          <w:rtl/>
          <w:lang w:bidi="fa-IR"/>
        </w:rPr>
        <w:t xml:space="preserve">- </w:t>
      </w:r>
      <w:r w:rsidR="00CF1F85" w:rsidRPr="00DA39A1">
        <w:rPr>
          <w:rFonts w:asciiTheme="majorBidi" w:hAnsiTheme="majorBidi"/>
          <w:spacing w:val="-8"/>
          <w:sz w:val="24"/>
          <w:szCs w:val="24"/>
          <w:rtl/>
          <w:lang w:bidi="fa-IR"/>
        </w:rPr>
        <w:t xml:space="preserve"> </w:t>
      </w:r>
      <w:r w:rsidR="0064708B" w:rsidRPr="00DA39A1">
        <w:rPr>
          <w:rFonts w:asciiTheme="majorBidi" w:hAnsiTheme="majorBidi"/>
          <w:spacing w:val="-14"/>
          <w:sz w:val="24"/>
          <w:szCs w:val="24"/>
          <w:rtl/>
          <w:lang w:bidi="fa-IR"/>
        </w:rPr>
        <w:t xml:space="preserve">اعضاي هيأت علمي دانشگاه براي حمايت از </w:t>
      </w:r>
      <w:r w:rsidR="009B1485" w:rsidRPr="00DA39A1">
        <w:rPr>
          <w:rFonts w:asciiTheme="majorBidi" w:hAnsiTheme="majorBidi" w:hint="eastAsia"/>
          <w:spacing w:val="-14"/>
          <w:sz w:val="24"/>
          <w:szCs w:val="24"/>
          <w:rtl/>
          <w:lang w:bidi="fa-IR"/>
        </w:rPr>
        <w:t>فعاليت</w:t>
      </w:r>
      <w:r w:rsidR="009B1485" w:rsidRPr="00DA39A1">
        <w:rPr>
          <w:rFonts w:asciiTheme="majorBidi" w:hAnsiTheme="majorBidi"/>
          <w:spacing w:val="-14"/>
          <w:sz w:val="24"/>
          <w:szCs w:val="24"/>
          <w:rtl/>
          <w:lang w:bidi="fa-IR"/>
        </w:rPr>
        <w:t xml:space="preserve"> هاي </w:t>
      </w:r>
      <w:r w:rsidR="0064708B" w:rsidRPr="00DA39A1">
        <w:rPr>
          <w:rFonts w:asciiTheme="majorBidi" w:hAnsiTheme="majorBidi"/>
          <w:spacing w:val="-14"/>
          <w:sz w:val="24"/>
          <w:szCs w:val="24"/>
          <w:rtl/>
          <w:lang w:bidi="fa-IR"/>
        </w:rPr>
        <w:t xml:space="preserve"> پژوهشي مشترک، </w:t>
      </w:r>
      <w:r w:rsidR="009B1485" w:rsidRPr="00DA39A1">
        <w:rPr>
          <w:rFonts w:asciiTheme="majorBidi" w:hAnsiTheme="majorBidi" w:hint="eastAsia"/>
          <w:spacing w:val="-14"/>
          <w:sz w:val="24"/>
          <w:szCs w:val="24"/>
          <w:rtl/>
          <w:lang w:bidi="fa-IR"/>
        </w:rPr>
        <w:t>مي</w:t>
      </w:r>
      <w:r w:rsidR="009B1485" w:rsidRPr="00DA39A1">
        <w:rPr>
          <w:rFonts w:asciiTheme="majorBidi" w:hAnsiTheme="majorBidi"/>
          <w:spacing w:val="-14"/>
          <w:sz w:val="24"/>
          <w:szCs w:val="24"/>
          <w:rtl/>
          <w:lang w:bidi="fa-IR"/>
        </w:rPr>
        <w:t xml:space="preserve"> توانند </w:t>
      </w:r>
      <w:r w:rsidR="0064708B" w:rsidRPr="00DA39A1">
        <w:rPr>
          <w:rFonts w:asciiTheme="majorBidi" w:hAnsiTheme="majorBidi"/>
          <w:spacing w:val="-14"/>
          <w:sz w:val="24"/>
          <w:szCs w:val="24"/>
          <w:rtl/>
          <w:lang w:bidi="fa-IR"/>
        </w:rPr>
        <w:t xml:space="preserve">درخواست تجميع پژوهانه </w:t>
      </w:r>
      <w:r w:rsidR="009B1485" w:rsidRPr="00DA39A1">
        <w:rPr>
          <w:rFonts w:asciiTheme="majorBidi" w:hAnsiTheme="majorBidi" w:hint="eastAsia"/>
          <w:spacing w:val="-14"/>
          <w:sz w:val="24"/>
          <w:szCs w:val="24"/>
          <w:rtl/>
          <w:lang w:bidi="fa-IR"/>
        </w:rPr>
        <w:t>ارايه</w:t>
      </w:r>
      <w:r w:rsidR="009B1485" w:rsidRPr="00DA39A1">
        <w:rPr>
          <w:rFonts w:asciiTheme="majorBidi" w:hAnsiTheme="majorBidi"/>
          <w:spacing w:val="-14"/>
          <w:sz w:val="24"/>
          <w:szCs w:val="24"/>
          <w:rtl/>
          <w:lang w:bidi="fa-IR"/>
        </w:rPr>
        <w:t xml:space="preserve"> </w:t>
      </w:r>
      <w:r w:rsidR="009B1485" w:rsidRPr="00DA39A1">
        <w:rPr>
          <w:rFonts w:asciiTheme="majorBidi" w:hAnsiTheme="majorBidi" w:hint="eastAsia"/>
          <w:spacing w:val="-14"/>
          <w:sz w:val="24"/>
          <w:szCs w:val="24"/>
          <w:rtl/>
          <w:lang w:bidi="fa-IR"/>
        </w:rPr>
        <w:t>نمايند</w:t>
      </w:r>
      <w:r w:rsidR="009B1485" w:rsidRPr="00DA39A1">
        <w:rPr>
          <w:rFonts w:asciiTheme="majorBidi" w:hAnsiTheme="majorBidi"/>
          <w:spacing w:val="-14"/>
          <w:sz w:val="24"/>
          <w:szCs w:val="24"/>
          <w:rtl/>
          <w:lang w:bidi="fa-IR"/>
        </w:rPr>
        <w:t>.</w:t>
      </w:r>
    </w:p>
    <w:p w14:paraId="169323FB" w14:textId="2B5184DB" w:rsidR="00A831E8" w:rsidRPr="00AE1BEC" w:rsidRDefault="00866A43" w:rsidP="000D6BAF">
      <w:pPr>
        <w:spacing w:line="240" w:lineRule="auto"/>
        <w:ind w:left="-2" w:firstLine="0"/>
        <w:rPr>
          <w:rFonts w:asciiTheme="majorBidi" w:hAnsiTheme="majorBidi"/>
          <w:spacing w:val="-14"/>
          <w:sz w:val="24"/>
          <w:szCs w:val="24"/>
          <w:rtl/>
          <w:lang w:bidi="fa-IR"/>
        </w:rPr>
      </w:pPr>
      <w:del w:id="47" w:author="Hajhadian" w:date="2020-02-04T21:21:00Z">
        <w:r w:rsidRPr="00DA39A1" w:rsidDel="0030074C">
          <w:rPr>
            <w:rFonts w:asciiTheme="majorBidi" w:hAnsiTheme="majorBidi"/>
            <w:spacing w:val="-14"/>
            <w:sz w:val="24"/>
            <w:szCs w:val="24"/>
            <w:rtl/>
            <w:lang w:bidi="fa-IR"/>
          </w:rPr>
          <w:delText>7</w:delText>
        </w:r>
      </w:del>
      <w:ins w:id="48" w:author="Hajhadian" w:date="2020-02-04T21:21:00Z">
        <w:r w:rsidR="0030074C">
          <w:rPr>
            <w:rFonts w:asciiTheme="majorBidi" w:hAnsiTheme="majorBidi" w:hint="cs"/>
            <w:spacing w:val="-14"/>
            <w:sz w:val="24"/>
            <w:szCs w:val="24"/>
            <w:rtl/>
            <w:lang w:bidi="fa-IR"/>
          </w:rPr>
          <w:t>8</w:t>
        </w:r>
      </w:ins>
      <w:r w:rsidRPr="00DA39A1">
        <w:rPr>
          <w:rFonts w:asciiTheme="majorBidi" w:hAnsiTheme="majorBidi"/>
          <w:spacing w:val="-14"/>
          <w:sz w:val="24"/>
          <w:szCs w:val="24"/>
          <w:rtl/>
          <w:lang w:bidi="fa-IR"/>
        </w:rPr>
        <w:t>-</w:t>
      </w:r>
      <w:r w:rsidR="00A831E8" w:rsidRPr="00AE1BEC">
        <w:rPr>
          <w:rFonts w:asciiTheme="majorBidi" w:hAnsiTheme="majorBidi"/>
          <w:spacing w:val="-14"/>
          <w:sz w:val="24"/>
          <w:szCs w:val="24"/>
          <w:rtl/>
          <w:lang w:bidi="fa-IR"/>
        </w:rPr>
        <w:t xml:space="preserve"> درصد هزينه کرد پژوهانه اعتبار اختصاصي به هر عضو هيات علمي</w:t>
      </w:r>
      <w:r w:rsidR="000D6BAF" w:rsidRPr="00AE1BEC">
        <w:rPr>
          <w:rFonts w:asciiTheme="majorBidi" w:hAnsiTheme="majorBidi"/>
          <w:spacing w:val="-14"/>
          <w:sz w:val="24"/>
          <w:szCs w:val="24"/>
          <w:rtl/>
          <w:lang w:bidi="fa-IR"/>
        </w:rPr>
        <w:t xml:space="preserve"> به شرح زير است:</w:t>
      </w:r>
    </w:p>
    <w:p w14:paraId="656CDCFA" w14:textId="54EBE613" w:rsidR="00866A43" w:rsidRPr="00AE1BEC" w:rsidRDefault="00866A43" w:rsidP="00B83103">
      <w:pPr>
        <w:spacing w:line="240" w:lineRule="auto"/>
        <w:ind w:left="-2" w:firstLine="0"/>
        <w:rPr>
          <w:rFonts w:asciiTheme="majorBidi" w:hAnsiTheme="majorBidi"/>
          <w:spacing w:val="-14"/>
          <w:sz w:val="24"/>
          <w:szCs w:val="24"/>
          <w:rtl/>
          <w:lang w:bidi="fa-IR"/>
        </w:rPr>
      </w:pPr>
      <w:r w:rsidRPr="00AE1BEC">
        <w:rPr>
          <w:rFonts w:asciiTheme="majorBidi" w:hAnsiTheme="majorBidi" w:hint="eastAsia"/>
          <w:spacing w:val="-14"/>
          <w:sz w:val="24"/>
          <w:szCs w:val="24"/>
          <w:rtl/>
          <w:lang w:bidi="fa-IR"/>
        </w:rPr>
        <w:t>بند</w:t>
      </w:r>
      <w:r w:rsidRPr="00AE1BEC">
        <w:rPr>
          <w:rFonts w:asciiTheme="majorBidi" w:hAnsiTheme="majorBidi"/>
          <w:spacing w:val="-14"/>
          <w:sz w:val="24"/>
          <w:szCs w:val="24"/>
          <w:rtl/>
          <w:lang w:bidi="fa-IR"/>
        </w:rPr>
        <w:t xml:space="preserve">2: </w:t>
      </w:r>
      <w:r w:rsidRPr="00AE1BEC">
        <w:rPr>
          <w:rFonts w:asciiTheme="majorBidi" w:hAnsiTheme="majorBidi" w:hint="eastAsia"/>
          <w:spacing w:val="-14"/>
          <w:sz w:val="24"/>
          <w:szCs w:val="24"/>
          <w:rtl/>
          <w:lang w:bidi="fa-IR"/>
        </w:rPr>
        <w:t>حداقل</w:t>
      </w:r>
      <w:r w:rsidRPr="00AE1BEC">
        <w:rPr>
          <w:rFonts w:asciiTheme="majorBidi" w:hAnsiTheme="majorBidi"/>
          <w:spacing w:val="-14"/>
          <w:sz w:val="24"/>
          <w:szCs w:val="24"/>
          <w:rtl/>
          <w:lang w:bidi="fa-IR"/>
        </w:rPr>
        <w:t xml:space="preserve"> 20 </w:t>
      </w:r>
      <w:r w:rsidRPr="00AE1BEC">
        <w:rPr>
          <w:rFonts w:asciiTheme="majorBidi" w:hAnsiTheme="majorBidi" w:hint="eastAsia"/>
          <w:spacing w:val="-14"/>
          <w:sz w:val="24"/>
          <w:szCs w:val="24"/>
          <w:rtl/>
          <w:lang w:bidi="fa-IR"/>
        </w:rPr>
        <w:t>درصد</w:t>
      </w:r>
    </w:p>
    <w:p w14:paraId="0CACED65" w14:textId="5421E456" w:rsidR="00B83103" w:rsidRPr="00AE1BEC" w:rsidRDefault="00B83103" w:rsidP="00AE1BEC">
      <w:pPr>
        <w:spacing w:line="240" w:lineRule="auto"/>
        <w:ind w:left="-2" w:firstLine="0"/>
        <w:rPr>
          <w:rFonts w:asciiTheme="majorBidi" w:hAnsiTheme="majorBidi"/>
          <w:spacing w:val="-14"/>
          <w:sz w:val="24"/>
          <w:szCs w:val="24"/>
          <w:rtl/>
          <w:lang w:bidi="fa-IR"/>
        </w:rPr>
      </w:pPr>
      <w:r w:rsidRPr="00AE1BEC">
        <w:rPr>
          <w:rFonts w:asciiTheme="majorBidi" w:hAnsiTheme="majorBidi" w:hint="eastAsia"/>
          <w:spacing w:val="-14"/>
          <w:sz w:val="24"/>
          <w:szCs w:val="24"/>
          <w:rtl/>
          <w:lang w:bidi="fa-IR"/>
        </w:rPr>
        <w:t>بند</w:t>
      </w:r>
      <w:r w:rsidRPr="00AE1BEC">
        <w:rPr>
          <w:rFonts w:asciiTheme="majorBidi" w:hAnsiTheme="majorBidi"/>
          <w:spacing w:val="-14"/>
          <w:sz w:val="24"/>
          <w:szCs w:val="24"/>
          <w:rtl/>
          <w:lang w:bidi="fa-IR"/>
        </w:rPr>
        <w:t xml:space="preserve"> 3 : </w:t>
      </w:r>
      <w:r w:rsidRPr="00AE1BEC">
        <w:rPr>
          <w:rFonts w:asciiTheme="majorBidi" w:hAnsiTheme="majorBidi" w:hint="eastAsia"/>
          <w:spacing w:val="-14"/>
          <w:sz w:val="24"/>
          <w:szCs w:val="24"/>
          <w:rtl/>
          <w:lang w:bidi="fa-IR"/>
        </w:rPr>
        <w:t>حداقل</w:t>
      </w:r>
      <w:r w:rsidRPr="00AE1BEC">
        <w:rPr>
          <w:rFonts w:asciiTheme="majorBidi" w:hAnsiTheme="majorBidi"/>
          <w:spacing w:val="-14"/>
          <w:sz w:val="24"/>
          <w:szCs w:val="24"/>
          <w:rtl/>
          <w:lang w:bidi="fa-IR"/>
        </w:rPr>
        <w:t xml:space="preserve"> 20 </w:t>
      </w:r>
      <w:r w:rsidRPr="00AE1BEC">
        <w:rPr>
          <w:rFonts w:asciiTheme="majorBidi" w:hAnsiTheme="majorBidi" w:hint="eastAsia"/>
          <w:spacing w:val="-14"/>
          <w:sz w:val="24"/>
          <w:szCs w:val="24"/>
          <w:rtl/>
          <w:lang w:bidi="fa-IR"/>
        </w:rPr>
        <w:t>درصد</w:t>
      </w:r>
      <w:r w:rsidR="002A3C1B" w:rsidRPr="00AE1BEC">
        <w:rPr>
          <w:rFonts w:asciiTheme="majorBidi" w:hAnsiTheme="majorBidi"/>
          <w:spacing w:val="-14"/>
          <w:sz w:val="24"/>
          <w:szCs w:val="24"/>
          <w:rtl/>
          <w:lang w:bidi="fa-IR"/>
        </w:rPr>
        <w:t xml:space="preserve"> (</w:t>
      </w:r>
      <w:r w:rsidR="00E95CA8" w:rsidRPr="00AE1BEC">
        <w:rPr>
          <w:rFonts w:asciiTheme="majorBidi" w:hAnsiTheme="majorBidi" w:hint="eastAsia"/>
          <w:spacing w:val="-8"/>
          <w:sz w:val="24"/>
          <w:szCs w:val="24"/>
          <w:rtl/>
        </w:rPr>
        <w:t>حداقل</w:t>
      </w:r>
      <w:r w:rsidR="00E95CA8" w:rsidRPr="00AE1BEC">
        <w:rPr>
          <w:rFonts w:asciiTheme="majorBidi" w:hAnsiTheme="majorBidi"/>
          <w:spacing w:val="-8"/>
          <w:sz w:val="24"/>
          <w:szCs w:val="24"/>
          <w:rtl/>
        </w:rPr>
        <w:t xml:space="preserve"> 10% براي </w:t>
      </w:r>
      <w:r w:rsidR="002A3C1B" w:rsidRPr="00AE1BEC">
        <w:rPr>
          <w:rFonts w:asciiTheme="majorBidi" w:hAnsiTheme="majorBidi" w:hint="eastAsia"/>
          <w:spacing w:val="-8"/>
          <w:sz w:val="24"/>
          <w:szCs w:val="24"/>
          <w:rtl/>
        </w:rPr>
        <w:t>اعضاي</w:t>
      </w:r>
      <w:r w:rsidR="002A3C1B" w:rsidRPr="00AE1BEC">
        <w:rPr>
          <w:rFonts w:asciiTheme="majorBidi" w:hAnsiTheme="majorBidi"/>
          <w:spacing w:val="-8"/>
          <w:sz w:val="24"/>
          <w:szCs w:val="24"/>
          <w:rtl/>
        </w:rPr>
        <w:t xml:space="preserve"> </w:t>
      </w:r>
      <w:r w:rsidR="002A3C1B" w:rsidRPr="00AE1BEC">
        <w:rPr>
          <w:rFonts w:asciiTheme="majorBidi" w:hAnsiTheme="majorBidi" w:hint="eastAsia"/>
          <w:spacing w:val="-8"/>
          <w:sz w:val="24"/>
          <w:szCs w:val="24"/>
          <w:rtl/>
        </w:rPr>
        <w:t>هيات</w:t>
      </w:r>
      <w:r w:rsidR="002A3C1B" w:rsidRPr="00AE1BEC">
        <w:rPr>
          <w:rFonts w:asciiTheme="majorBidi" w:hAnsiTheme="majorBidi"/>
          <w:spacing w:val="-8"/>
          <w:sz w:val="24"/>
          <w:szCs w:val="24"/>
          <w:rtl/>
        </w:rPr>
        <w:t xml:space="preserve"> </w:t>
      </w:r>
      <w:r w:rsidR="002A3C1B" w:rsidRPr="00AE1BEC">
        <w:rPr>
          <w:rFonts w:asciiTheme="majorBidi" w:hAnsiTheme="majorBidi" w:hint="eastAsia"/>
          <w:spacing w:val="-8"/>
          <w:sz w:val="24"/>
          <w:szCs w:val="24"/>
          <w:rtl/>
        </w:rPr>
        <w:t>علمي</w:t>
      </w:r>
      <w:r w:rsidR="002A3C1B" w:rsidRPr="00AE1BEC">
        <w:rPr>
          <w:rFonts w:asciiTheme="majorBidi" w:hAnsiTheme="majorBidi"/>
          <w:spacing w:val="-8"/>
          <w:sz w:val="24"/>
          <w:szCs w:val="24"/>
          <w:rtl/>
        </w:rPr>
        <w:t xml:space="preserve"> </w:t>
      </w:r>
      <w:r w:rsidR="002A3C1B" w:rsidRPr="00AE1BEC">
        <w:rPr>
          <w:rFonts w:asciiTheme="majorBidi" w:hAnsiTheme="majorBidi" w:hint="eastAsia"/>
          <w:spacing w:val="-8"/>
          <w:sz w:val="24"/>
          <w:szCs w:val="24"/>
          <w:rtl/>
        </w:rPr>
        <w:t>که</w:t>
      </w:r>
      <w:r w:rsidR="002A3C1B" w:rsidRPr="00AE1BEC">
        <w:rPr>
          <w:rFonts w:asciiTheme="majorBidi" w:hAnsiTheme="majorBidi"/>
          <w:spacing w:val="-8"/>
          <w:sz w:val="24"/>
          <w:szCs w:val="24"/>
          <w:rtl/>
        </w:rPr>
        <w:t xml:space="preserve"> </w:t>
      </w:r>
      <w:r w:rsidR="002A3C1B" w:rsidRPr="00AE1BEC">
        <w:rPr>
          <w:rFonts w:asciiTheme="majorBidi" w:hAnsiTheme="majorBidi" w:hint="eastAsia"/>
          <w:spacing w:val="-8"/>
          <w:sz w:val="24"/>
          <w:szCs w:val="24"/>
          <w:rtl/>
        </w:rPr>
        <w:t>راهنمايي</w:t>
      </w:r>
      <w:r w:rsidR="002A3C1B" w:rsidRPr="00AE1BEC">
        <w:rPr>
          <w:rFonts w:asciiTheme="majorBidi" w:hAnsiTheme="majorBidi"/>
          <w:spacing w:val="-8"/>
          <w:sz w:val="24"/>
          <w:szCs w:val="24"/>
          <w:rtl/>
        </w:rPr>
        <w:t xml:space="preserve"> </w:t>
      </w:r>
      <w:r w:rsidR="002A3C1B" w:rsidRPr="00AE1BEC">
        <w:rPr>
          <w:rFonts w:asciiTheme="majorBidi" w:hAnsiTheme="majorBidi" w:hint="eastAsia"/>
          <w:spacing w:val="-8"/>
          <w:sz w:val="24"/>
          <w:szCs w:val="24"/>
          <w:rtl/>
        </w:rPr>
        <w:t>دانشجويان</w:t>
      </w:r>
      <w:r w:rsidR="002A3C1B" w:rsidRPr="00AE1BEC">
        <w:rPr>
          <w:rFonts w:asciiTheme="majorBidi" w:hAnsiTheme="majorBidi"/>
          <w:spacing w:val="-8"/>
          <w:sz w:val="24"/>
          <w:szCs w:val="24"/>
          <w:rtl/>
        </w:rPr>
        <w:t xml:space="preserve"> </w:t>
      </w:r>
      <w:r w:rsidR="002A3C1B" w:rsidRPr="00AE1BEC">
        <w:rPr>
          <w:rFonts w:asciiTheme="majorBidi" w:hAnsiTheme="majorBidi" w:hint="eastAsia"/>
          <w:spacing w:val="-8"/>
          <w:sz w:val="24"/>
          <w:szCs w:val="24"/>
          <w:rtl/>
        </w:rPr>
        <w:t>دکتري</w:t>
      </w:r>
      <w:r w:rsidR="002A3C1B" w:rsidRPr="00AE1BEC">
        <w:rPr>
          <w:rFonts w:asciiTheme="majorBidi" w:hAnsiTheme="majorBidi"/>
          <w:spacing w:val="-8"/>
          <w:sz w:val="24"/>
          <w:szCs w:val="24"/>
          <w:rtl/>
        </w:rPr>
        <w:t xml:space="preserve"> </w:t>
      </w:r>
      <w:r w:rsidR="002A3C1B" w:rsidRPr="00AE1BEC">
        <w:rPr>
          <w:rFonts w:asciiTheme="majorBidi" w:hAnsiTheme="majorBidi" w:hint="eastAsia"/>
          <w:spacing w:val="-8"/>
          <w:sz w:val="24"/>
          <w:szCs w:val="24"/>
          <w:rtl/>
        </w:rPr>
        <w:t>را</w:t>
      </w:r>
      <w:r w:rsidR="002A3C1B" w:rsidRPr="00AE1BEC">
        <w:rPr>
          <w:rFonts w:asciiTheme="majorBidi" w:hAnsiTheme="majorBidi"/>
          <w:spacing w:val="-8"/>
          <w:sz w:val="24"/>
          <w:szCs w:val="24"/>
          <w:rtl/>
        </w:rPr>
        <w:t xml:space="preserve"> </w:t>
      </w:r>
      <w:r w:rsidR="002A3C1B" w:rsidRPr="00AE1BEC">
        <w:rPr>
          <w:rFonts w:asciiTheme="majorBidi" w:hAnsiTheme="majorBidi" w:hint="eastAsia"/>
          <w:spacing w:val="-8"/>
          <w:sz w:val="24"/>
          <w:szCs w:val="24"/>
          <w:rtl/>
        </w:rPr>
        <w:t>به</w:t>
      </w:r>
      <w:r w:rsidR="002A3C1B" w:rsidRPr="00AE1BEC">
        <w:rPr>
          <w:rFonts w:asciiTheme="majorBidi" w:hAnsiTheme="majorBidi"/>
          <w:spacing w:val="-8"/>
          <w:sz w:val="24"/>
          <w:szCs w:val="24"/>
          <w:rtl/>
        </w:rPr>
        <w:t xml:space="preserve"> </w:t>
      </w:r>
      <w:r w:rsidR="002A3C1B" w:rsidRPr="00AE1BEC">
        <w:rPr>
          <w:rFonts w:asciiTheme="majorBidi" w:hAnsiTheme="majorBidi" w:hint="eastAsia"/>
          <w:spacing w:val="-8"/>
          <w:sz w:val="24"/>
          <w:szCs w:val="24"/>
          <w:rtl/>
        </w:rPr>
        <w:t>عهده</w:t>
      </w:r>
      <w:r w:rsidR="002A3C1B" w:rsidRPr="00AE1BEC">
        <w:rPr>
          <w:rFonts w:asciiTheme="majorBidi" w:hAnsiTheme="majorBidi"/>
          <w:spacing w:val="-8"/>
          <w:sz w:val="24"/>
          <w:szCs w:val="24"/>
          <w:rtl/>
        </w:rPr>
        <w:t xml:space="preserve"> </w:t>
      </w:r>
      <w:r w:rsidR="002A3C1B" w:rsidRPr="00AE1BEC">
        <w:rPr>
          <w:rFonts w:asciiTheme="majorBidi" w:hAnsiTheme="majorBidi" w:hint="eastAsia"/>
          <w:spacing w:val="-8"/>
          <w:sz w:val="24"/>
          <w:szCs w:val="24"/>
          <w:rtl/>
        </w:rPr>
        <w:t>ندارند</w:t>
      </w:r>
      <w:r w:rsidR="002A3C1B" w:rsidRPr="00AE1BEC">
        <w:rPr>
          <w:rFonts w:asciiTheme="majorBidi" w:hAnsiTheme="majorBidi"/>
          <w:spacing w:val="-8"/>
          <w:sz w:val="24"/>
          <w:szCs w:val="24"/>
          <w:rtl/>
        </w:rPr>
        <w:t>)</w:t>
      </w:r>
    </w:p>
    <w:p w14:paraId="1C486D81" w14:textId="5E4E0523" w:rsidR="00866A43" w:rsidRPr="00AE1BEC" w:rsidRDefault="00866A43" w:rsidP="00AE1BEC">
      <w:pPr>
        <w:spacing w:line="240" w:lineRule="auto"/>
        <w:ind w:left="-2" w:firstLine="0"/>
        <w:rPr>
          <w:rFonts w:asciiTheme="majorBidi" w:hAnsiTheme="majorBidi"/>
          <w:spacing w:val="-8"/>
          <w:sz w:val="24"/>
          <w:szCs w:val="24"/>
          <w:rtl/>
          <w:lang w:bidi="fa-IR"/>
        </w:rPr>
      </w:pPr>
      <w:del w:id="49" w:author="Hajhadian" w:date="2020-02-04T21:21:00Z">
        <w:r w:rsidRPr="00AE1BEC" w:rsidDel="0030074C">
          <w:rPr>
            <w:rFonts w:asciiTheme="majorBidi" w:hAnsiTheme="majorBidi"/>
            <w:spacing w:val="-14"/>
            <w:sz w:val="24"/>
            <w:szCs w:val="24"/>
            <w:rtl/>
            <w:lang w:bidi="fa-IR"/>
          </w:rPr>
          <w:delText>8</w:delText>
        </w:r>
      </w:del>
      <w:ins w:id="50" w:author="Hajhadian" w:date="2020-02-04T21:21:00Z">
        <w:r w:rsidR="0030074C">
          <w:rPr>
            <w:rFonts w:asciiTheme="majorBidi" w:hAnsiTheme="majorBidi" w:hint="cs"/>
            <w:spacing w:val="-14"/>
            <w:sz w:val="24"/>
            <w:szCs w:val="24"/>
            <w:rtl/>
            <w:lang w:bidi="fa-IR"/>
          </w:rPr>
          <w:t>9</w:t>
        </w:r>
      </w:ins>
      <w:r w:rsidRPr="00AE1BEC">
        <w:rPr>
          <w:rFonts w:asciiTheme="majorBidi" w:hAnsiTheme="majorBidi"/>
          <w:spacing w:val="-14"/>
          <w:sz w:val="24"/>
          <w:szCs w:val="24"/>
          <w:rtl/>
          <w:lang w:bidi="fa-IR"/>
        </w:rPr>
        <w:t xml:space="preserve">- </w:t>
      </w:r>
      <w:r w:rsidRPr="00AE1BEC">
        <w:rPr>
          <w:rFonts w:asciiTheme="majorBidi" w:hAnsiTheme="majorBidi" w:hint="eastAsia"/>
          <w:spacing w:val="-14"/>
          <w:sz w:val="24"/>
          <w:szCs w:val="24"/>
          <w:rtl/>
          <w:lang w:bidi="fa-IR"/>
        </w:rPr>
        <w:t>در</w:t>
      </w:r>
      <w:r w:rsidRPr="00AE1BEC">
        <w:rPr>
          <w:rFonts w:asciiTheme="majorBidi" w:hAnsiTheme="majorBidi"/>
          <w:spacing w:val="-14"/>
          <w:sz w:val="24"/>
          <w:szCs w:val="24"/>
          <w:rtl/>
          <w:lang w:bidi="fa-IR"/>
        </w:rPr>
        <w:t xml:space="preserve"> </w:t>
      </w:r>
      <w:r w:rsidRPr="00AE1BEC">
        <w:rPr>
          <w:rFonts w:asciiTheme="majorBidi" w:hAnsiTheme="majorBidi" w:hint="eastAsia"/>
          <w:spacing w:val="-14"/>
          <w:sz w:val="24"/>
          <w:szCs w:val="24"/>
          <w:rtl/>
          <w:lang w:bidi="fa-IR"/>
        </w:rPr>
        <w:t>صورتي</w:t>
      </w:r>
      <w:r w:rsidRPr="00AE1BEC">
        <w:rPr>
          <w:rFonts w:asciiTheme="majorBidi" w:hAnsiTheme="majorBidi"/>
          <w:spacing w:val="-14"/>
          <w:sz w:val="24"/>
          <w:szCs w:val="24"/>
          <w:rtl/>
          <w:lang w:bidi="fa-IR"/>
        </w:rPr>
        <w:t xml:space="preserve"> </w:t>
      </w:r>
      <w:r w:rsidRPr="00AE1BEC">
        <w:rPr>
          <w:rFonts w:asciiTheme="majorBidi" w:hAnsiTheme="majorBidi" w:hint="eastAsia"/>
          <w:spacing w:val="-14"/>
          <w:sz w:val="24"/>
          <w:szCs w:val="24"/>
          <w:rtl/>
          <w:lang w:bidi="fa-IR"/>
        </w:rPr>
        <w:t>که</w:t>
      </w:r>
      <w:r w:rsidRPr="00AE1BEC">
        <w:rPr>
          <w:rFonts w:asciiTheme="majorBidi" w:hAnsiTheme="majorBidi"/>
          <w:spacing w:val="-14"/>
          <w:sz w:val="24"/>
          <w:szCs w:val="24"/>
          <w:rtl/>
          <w:lang w:bidi="fa-IR"/>
        </w:rPr>
        <w:t xml:space="preserve"> </w:t>
      </w:r>
      <w:r w:rsidRPr="00AE1BEC">
        <w:rPr>
          <w:rFonts w:asciiTheme="majorBidi" w:hAnsiTheme="majorBidi" w:hint="eastAsia"/>
          <w:spacing w:val="-14"/>
          <w:sz w:val="24"/>
          <w:szCs w:val="24"/>
          <w:rtl/>
          <w:lang w:bidi="fa-IR"/>
        </w:rPr>
        <w:t>پژوهانه</w:t>
      </w:r>
      <w:r w:rsidRPr="00AE1BEC">
        <w:rPr>
          <w:rFonts w:asciiTheme="majorBidi" w:hAnsiTheme="majorBidi"/>
          <w:spacing w:val="-14"/>
          <w:sz w:val="24"/>
          <w:szCs w:val="24"/>
          <w:rtl/>
          <w:lang w:bidi="fa-IR"/>
        </w:rPr>
        <w:t xml:space="preserve"> </w:t>
      </w:r>
      <w:r w:rsidRPr="00AE1BEC">
        <w:rPr>
          <w:rFonts w:asciiTheme="majorBidi" w:hAnsiTheme="majorBidi" w:hint="eastAsia"/>
          <w:spacing w:val="-14"/>
          <w:sz w:val="24"/>
          <w:szCs w:val="24"/>
          <w:rtl/>
          <w:lang w:bidi="fa-IR"/>
        </w:rPr>
        <w:t>اختصاصي</w:t>
      </w:r>
      <w:r w:rsidRPr="00AE1BEC">
        <w:rPr>
          <w:rFonts w:asciiTheme="majorBidi" w:hAnsiTheme="majorBidi"/>
          <w:spacing w:val="-14"/>
          <w:sz w:val="24"/>
          <w:szCs w:val="24"/>
          <w:rtl/>
          <w:lang w:bidi="fa-IR"/>
        </w:rPr>
        <w:t xml:space="preserve"> </w:t>
      </w:r>
      <w:r w:rsidRPr="00AE1BEC">
        <w:rPr>
          <w:rFonts w:asciiTheme="majorBidi" w:hAnsiTheme="majorBidi" w:hint="eastAsia"/>
          <w:spacing w:val="-14"/>
          <w:sz w:val="24"/>
          <w:szCs w:val="24"/>
          <w:rtl/>
          <w:lang w:bidi="fa-IR"/>
        </w:rPr>
        <w:t>تا</w:t>
      </w:r>
      <w:r w:rsidRPr="00AE1BEC">
        <w:rPr>
          <w:rFonts w:asciiTheme="majorBidi" w:hAnsiTheme="majorBidi"/>
          <w:spacing w:val="-14"/>
          <w:sz w:val="24"/>
          <w:szCs w:val="24"/>
          <w:rtl/>
          <w:lang w:bidi="fa-IR"/>
        </w:rPr>
        <w:t xml:space="preserve"> </w:t>
      </w:r>
      <w:r w:rsidRPr="00AE1BEC">
        <w:rPr>
          <w:rFonts w:asciiTheme="majorBidi" w:hAnsiTheme="majorBidi" w:hint="eastAsia"/>
          <w:spacing w:val="-14"/>
          <w:sz w:val="24"/>
          <w:szCs w:val="24"/>
          <w:rtl/>
          <w:lang w:bidi="fa-IR"/>
        </w:rPr>
        <w:t>پايان</w:t>
      </w:r>
      <w:r w:rsidRPr="00AE1BEC">
        <w:rPr>
          <w:rFonts w:asciiTheme="majorBidi" w:hAnsiTheme="majorBidi"/>
          <w:spacing w:val="-14"/>
          <w:sz w:val="24"/>
          <w:szCs w:val="24"/>
          <w:rtl/>
          <w:lang w:bidi="fa-IR"/>
        </w:rPr>
        <w:t xml:space="preserve"> </w:t>
      </w:r>
      <w:r w:rsidRPr="00AE1BEC">
        <w:rPr>
          <w:rFonts w:asciiTheme="majorBidi" w:hAnsiTheme="majorBidi" w:hint="eastAsia"/>
          <w:spacing w:val="-14"/>
          <w:sz w:val="24"/>
          <w:szCs w:val="24"/>
          <w:rtl/>
          <w:lang w:bidi="fa-IR"/>
        </w:rPr>
        <w:t>دوره</w:t>
      </w:r>
      <w:r w:rsidRPr="00AE1BEC">
        <w:rPr>
          <w:rFonts w:asciiTheme="majorBidi" w:hAnsiTheme="majorBidi"/>
          <w:spacing w:val="-14"/>
          <w:sz w:val="24"/>
          <w:szCs w:val="24"/>
          <w:rtl/>
          <w:lang w:bidi="fa-IR"/>
        </w:rPr>
        <w:t xml:space="preserve"> </w:t>
      </w:r>
      <w:r w:rsidRPr="00AE1BEC">
        <w:rPr>
          <w:rFonts w:asciiTheme="majorBidi" w:hAnsiTheme="majorBidi" w:hint="eastAsia"/>
          <w:spacing w:val="-14"/>
          <w:sz w:val="24"/>
          <w:szCs w:val="24"/>
          <w:rtl/>
          <w:lang w:bidi="fa-IR"/>
        </w:rPr>
        <w:t>يک</w:t>
      </w:r>
      <w:r w:rsidRPr="00AE1BEC">
        <w:rPr>
          <w:rFonts w:asciiTheme="majorBidi" w:hAnsiTheme="majorBidi"/>
          <w:spacing w:val="-14"/>
          <w:sz w:val="24"/>
          <w:szCs w:val="24"/>
          <w:rtl/>
          <w:lang w:bidi="fa-IR"/>
        </w:rPr>
        <w:t xml:space="preserve"> </w:t>
      </w:r>
      <w:r w:rsidRPr="00AE1BEC">
        <w:rPr>
          <w:rFonts w:asciiTheme="majorBidi" w:hAnsiTheme="majorBidi" w:hint="eastAsia"/>
          <w:spacing w:val="-14"/>
          <w:sz w:val="24"/>
          <w:szCs w:val="24"/>
          <w:rtl/>
          <w:lang w:bidi="fa-IR"/>
        </w:rPr>
        <w:t>ساله</w:t>
      </w:r>
      <w:r w:rsidRPr="00AE1BEC">
        <w:rPr>
          <w:rFonts w:asciiTheme="majorBidi" w:hAnsiTheme="majorBidi"/>
          <w:spacing w:val="-14"/>
          <w:sz w:val="24"/>
          <w:szCs w:val="24"/>
          <w:rtl/>
          <w:lang w:bidi="fa-IR"/>
        </w:rPr>
        <w:t xml:space="preserve"> </w:t>
      </w:r>
      <w:r w:rsidRPr="00AE1BEC">
        <w:rPr>
          <w:rFonts w:asciiTheme="majorBidi" w:hAnsiTheme="majorBidi" w:hint="eastAsia"/>
          <w:spacing w:val="-14"/>
          <w:sz w:val="24"/>
          <w:szCs w:val="24"/>
          <w:rtl/>
          <w:lang w:bidi="fa-IR"/>
        </w:rPr>
        <w:t>هزينه</w:t>
      </w:r>
      <w:r w:rsidRPr="00AE1BEC">
        <w:rPr>
          <w:rFonts w:asciiTheme="majorBidi" w:hAnsiTheme="majorBidi"/>
          <w:spacing w:val="-14"/>
          <w:sz w:val="24"/>
          <w:szCs w:val="24"/>
          <w:rtl/>
          <w:lang w:bidi="fa-IR"/>
        </w:rPr>
        <w:t xml:space="preserve"> </w:t>
      </w:r>
      <w:r w:rsidRPr="00AE1BEC">
        <w:rPr>
          <w:rFonts w:asciiTheme="majorBidi" w:hAnsiTheme="majorBidi" w:hint="eastAsia"/>
          <w:spacing w:val="-14"/>
          <w:sz w:val="24"/>
          <w:szCs w:val="24"/>
          <w:rtl/>
          <w:lang w:bidi="fa-IR"/>
        </w:rPr>
        <w:t>نگردد</w:t>
      </w:r>
      <w:r w:rsidR="00E95CA8" w:rsidRPr="00AE1BEC">
        <w:rPr>
          <w:rFonts w:asciiTheme="majorBidi" w:hAnsiTheme="majorBidi" w:hint="eastAsia"/>
          <w:spacing w:val="-14"/>
          <w:sz w:val="24"/>
          <w:szCs w:val="24"/>
          <w:rtl/>
          <w:lang w:bidi="fa-IR"/>
        </w:rPr>
        <w:t>،</w:t>
      </w:r>
      <w:r w:rsidR="00E95CA8" w:rsidRPr="00AE1BEC">
        <w:rPr>
          <w:rFonts w:asciiTheme="majorBidi" w:hAnsiTheme="majorBidi"/>
          <w:spacing w:val="-14"/>
          <w:sz w:val="24"/>
          <w:szCs w:val="24"/>
          <w:rtl/>
          <w:lang w:bidi="fa-IR"/>
        </w:rPr>
        <w:t xml:space="preserve"> </w:t>
      </w:r>
      <w:r w:rsidR="00DA39A1" w:rsidRPr="00AE1BEC">
        <w:rPr>
          <w:rFonts w:asciiTheme="majorBidi" w:hAnsiTheme="majorBidi"/>
          <w:spacing w:val="-14"/>
          <w:sz w:val="24"/>
          <w:szCs w:val="24"/>
          <w:rtl/>
          <w:lang w:bidi="fa-IR"/>
        </w:rPr>
        <w:t xml:space="preserve"> زمان هزينه کرد </w:t>
      </w:r>
      <w:r w:rsidR="00E95CA8" w:rsidRPr="00AE1BEC">
        <w:rPr>
          <w:rFonts w:asciiTheme="majorBidi" w:hAnsiTheme="majorBidi" w:hint="eastAsia"/>
          <w:spacing w:val="-14"/>
          <w:sz w:val="24"/>
          <w:szCs w:val="24"/>
          <w:rtl/>
          <w:lang w:bidi="fa-IR"/>
        </w:rPr>
        <w:t>تنها</w:t>
      </w:r>
      <w:r w:rsidR="00E95CA8" w:rsidRPr="00AE1BEC">
        <w:rPr>
          <w:rFonts w:asciiTheme="majorBidi" w:hAnsiTheme="majorBidi"/>
          <w:spacing w:val="-14"/>
          <w:sz w:val="24"/>
          <w:szCs w:val="24"/>
          <w:rtl/>
          <w:lang w:bidi="fa-IR"/>
        </w:rPr>
        <w:t xml:space="preserve"> </w:t>
      </w:r>
      <w:r w:rsidR="00E95CA8" w:rsidRPr="00AE1BEC">
        <w:rPr>
          <w:rFonts w:asciiTheme="majorBidi" w:hAnsiTheme="majorBidi" w:hint="eastAsia"/>
          <w:spacing w:val="-14"/>
          <w:sz w:val="24"/>
          <w:szCs w:val="24"/>
          <w:rtl/>
          <w:lang w:bidi="fa-IR"/>
        </w:rPr>
        <w:t>براي</w:t>
      </w:r>
      <w:r w:rsidR="00E95CA8" w:rsidRPr="00AE1BEC">
        <w:rPr>
          <w:rFonts w:asciiTheme="majorBidi" w:hAnsiTheme="majorBidi"/>
          <w:spacing w:val="-14"/>
          <w:sz w:val="24"/>
          <w:szCs w:val="24"/>
          <w:rtl/>
          <w:lang w:bidi="fa-IR"/>
        </w:rPr>
        <w:t xml:space="preserve"> </w:t>
      </w:r>
      <w:r w:rsidR="00E95CA8" w:rsidRPr="00AE1BEC">
        <w:rPr>
          <w:rFonts w:asciiTheme="majorBidi" w:hAnsiTheme="majorBidi" w:hint="eastAsia"/>
          <w:spacing w:val="-14"/>
          <w:sz w:val="24"/>
          <w:szCs w:val="24"/>
          <w:rtl/>
          <w:lang w:bidi="fa-IR"/>
        </w:rPr>
        <w:t>يکبار</w:t>
      </w:r>
      <w:r w:rsidR="00E95CA8" w:rsidRPr="00AE1BEC">
        <w:rPr>
          <w:rFonts w:asciiTheme="majorBidi" w:hAnsiTheme="majorBidi"/>
          <w:spacing w:val="-14"/>
          <w:sz w:val="24"/>
          <w:szCs w:val="24"/>
          <w:rtl/>
          <w:lang w:bidi="fa-IR"/>
        </w:rPr>
        <w:t xml:space="preserve"> </w:t>
      </w:r>
      <w:r w:rsidR="00E95CA8" w:rsidRPr="00AE1BEC">
        <w:rPr>
          <w:rFonts w:asciiTheme="majorBidi" w:hAnsiTheme="majorBidi" w:hint="eastAsia"/>
          <w:spacing w:val="-14"/>
          <w:sz w:val="24"/>
          <w:szCs w:val="24"/>
          <w:rtl/>
          <w:lang w:bidi="fa-IR"/>
        </w:rPr>
        <w:t>به</w:t>
      </w:r>
      <w:r w:rsidR="00E95CA8" w:rsidRPr="00AE1BEC">
        <w:rPr>
          <w:rFonts w:asciiTheme="majorBidi" w:hAnsiTheme="majorBidi"/>
          <w:spacing w:val="-14"/>
          <w:sz w:val="24"/>
          <w:szCs w:val="24"/>
          <w:rtl/>
          <w:lang w:bidi="fa-IR"/>
        </w:rPr>
        <w:t xml:space="preserve"> </w:t>
      </w:r>
      <w:r w:rsidR="00E95CA8" w:rsidRPr="00AE1BEC">
        <w:rPr>
          <w:rFonts w:asciiTheme="majorBidi" w:hAnsiTheme="majorBidi" w:hint="eastAsia"/>
          <w:spacing w:val="-14"/>
          <w:sz w:val="24"/>
          <w:szCs w:val="24"/>
          <w:rtl/>
          <w:lang w:bidi="fa-IR"/>
        </w:rPr>
        <w:t>مدت</w:t>
      </w:r>
      <w:r w:rsidR="00E95CA8" w:rsidRPr="00AE1BEC">
        <w:rPr>
          <w:rFonts w:asciiTheme="majorBidi" w:hAnsiTheme="majorBidi"/>
          <w:spacing w:val="-14"/>
          <w:sz w:val="24"/>
          <w:szCs w:val="24"/>
          <w:rtl/>
          <w:lang w:bidi="fa-IR"/>
        </w:rPr>
        <w:t xml:space="preserve"> </w:t>
      </w:r>
      <w:r w:rsidR="00E95CA8" w:rsidRPr="00AE1BEC">
        <w:rPr>
          <w:rFonts w:asciiTheme="majorBidi" w:hAnsiTheme="majorBidi" w:hint="eastAsia"/>
          <w:spacing w:val="-14"/>
          <w:sz w:val="24"/>
          <w:szCs w:val="24"/>
          <w:rtl/>
          <w:lang w:bidi="fa-IR"/>
        </w:rPr>
        <w:t>يکسال</w:t>
      </w:r>
      <w:r w:rsidR="00DA39A1" w:rsidRPr="00AE1BEC">
        <w:rPr>
          <w:rFonts w:asciiTheme="majorBidi" w:hAnsiTheme="majorBidi"/>
          <w:spacing w:val="-14"/>
          <w:sz w:val="24"/>
          <w:szCs w:val="24"/>
          <w:rtl/>
          <w:lang w:bidi="fa-IR"/>
        </w:rPr>
        <w:t xml:space="preserve"> تمديد مي گردد.</w:t>
      </w:r>
      <w:r w:rsidRPr="00AE1BEC">
        <w:rPr>
          <w:rFonts w:asciiTheme="majorBidi" w:hAnsiTheme="majorBidi"/>
          <w:spacing w:val="-14"/>
          <w:sz w:val="24"/>
          <w:szCs w:val="24"/>
          <w:rtl/>
          <w:lang w:bidi="fa-IR"/>
        </w:rPr>
        <w:t xml:space="preserve"> </w:t>
      </w:r>
    </w:p>
    <w:p w14:paraId="10D40347" w14:textId="19DDD988" w:rsidR="00FA531B" w:rsidRPr="00DA39A1" w:rsidRDefault="00FA531B" w:rsidP="00866A43">
      <w:pPr>
        <w:spacing w:line="240" w:lineRule="auto"/>
        <w:ind w:left="-2" w:firstLine="0"/>
        <w:jc w:val="both"/>
        <w:rPr>
          <w:rFonts w:asciiTheme="majorBidi" w:hAnsiTheme="majorBidi"/>
          <w:spacing w:val="-8"/>
          <w:sz w:val="24"/>
          <w:szCs w:val="24"/>
          <w:u w:val="single"/>
          <w:rtl/>
          <w:lang w:bidi="fa-IR"/>
        </w:rPr>
      </w:pPr>
      <w:r w:rsidRPr="00DA39A1">
        <w:rPr>
          <w:rFonts w:asciiTheme="majorBidi" w:hAnsiTheme="majorBidi"/>
          <w:spacing w:val="-8"/>
          <w:sz w:val="24"/>
          <w:szCs w:val="24"/>
          <w:u w:val="single"/>
          <w:rtl/>
          <w:lang w:bidi="fa-IR"/>
        </w:rPr>
        <w:t>ماده 6:</w:t>
      </w:r>
      <w:r w:rsidR="00916CC4" w:rsidRPr="00DA39A1">
        <w:rPr>
          <w:rFonts w:asciiTheme="majorBidi" w:hAnsiTheme="majorBidi"/>
          <w:spacing w:val="-8"/>
          <w:sz w:val="24"/>
          <w:szCs w:val="24"/>
          <w:u w:val="single"/>
          <w:rtl/>
          <w:lang w:bidi="fa-IR"/>
        </w:rPr>
        <w:t>نظارت بر اجرا</w:t>
      </w:r>
      <w:r w:rsidRPr="00DA39A1">
        <w:rPr>
          <w:rFonts w:asciiTheme="majorBidi" w:hAnsiTheme="majorBidi"/>
          <w:spacing w:val="-8"/>
          <w:sz w:val="24"/>
          <w:szCs w:val="24"/>
          <w:u w:val="single"/>
          <w:rtl/>
          <w:lang w:bidi="fa-IR"/>
        </w:rPr>
        <w:t xml:space="preserve"> </w:t>
      </w:r>
    </w:p>
    <w:p w14:paraId="308E8460" w14:textId="77777777" w:rsidR="00FA531B" w:rsidRPr="00DA39A1" w:rsidRDefault="00FA531B" w:rsidP="00866A43">
      <w:pPr>
        <w:spacing w:line="240" w:lineRule="auto"/>
        <w:ind w:left="-2" w:firstLine="0"/>
        <w:rPr>
          <w:rFonts w:asciiTheme="majorBidi" w:hAnsiTheme="majorBidi"/>
          <w:spacing w:val="-8"/>
          <w:sz w:val="24"/>
          <w:szCs w:val="24"/>
          <w:rtl/>
          <w:lang w:bidi="fa-IR"/>
        </w:rPr>
      </w:pPr>
      <w:r w:rsidRPr="00DA39A1">
        <w:rPr>
          <w:rFonts w:asciiTheme="majorBidi" w:hAnsiTheme="majorBidi"/>
          <w:spacing w:val="-8"/>
          <w:sz w:val="24"/>
          <w:szCs w:val="24"/>
          <w:rtl/>
          <w:lang w:bidi="fa-IR"/>
        </w:rPr>
        <w:t>نظارت بر اجراي بهينه اين طرح بر عهده معاون</w:t>
      </w:r>
      <w:r w:rsidR="00D12039" w:rsidRPr="00DA39A1">
        <w:rPr>
          <w:rFonts w:asciiTheme="majorBidi" w:hAnsiTheme="majorBidi"/>
          <w:spacing w:val="-8"/>
          <w:sz w:val="24"/>
          <w:szCs w:val="24"/>
          <w:rtl/>
          <w:lang w:bidi="fa-IR"/>
        </w:rPr>
        <w:t>ت</w:t>
      </w:r>
      <w:r w:rsidRPr="00DA39A1">
        <w:rPr>
          <w:rFonts w:asciiTheme="majorBidi" w:hAnsiTheme="majorBidi"/>
          <w:spacing w:val="-8"/>
          <w:sz w:val="24"/>
          <w:szCs w:val="24"/>
          <w:rtl/>
          <w:lang w:bidi="fa-IR"/>
        </w:rPr>
        <w:t xml:space="preserve"> پژوهشي دانشگاه هنر اصفهان</w:t>
      </w:r>
      <w:r w:rsidR="00D8553E" w:rsidRPr="00DA39A1">
        <w:rPr>
          <w:rFonts w:asciiTheme="majorBidi" w:hAnsiTheme="majorBidi"/>
          <w:spacing w:val="-8"/>
          <w:sz w:val="24"/>
          <w:szCs w:val="24"/>
          <w:rtl/>
          <w:lang w:bidi="fa-IR"/>
        </w:rPr>
        <w:t xml:space="preserve"> </w:t>
      </w:r>
      <w:r w:rsidR="00D12039" w:rsidRPr="00DA39A1">
        <w:rPr>
          <w:rFonts w:asciiTheme="majorBidi" w:hAnsiTheme="majorBidi"/>
          <w:spacing w:val="-8"/>
          <w:sz w:val="24"/>
          <w:szCs w:val="24"/>
          <w:rtl/>
          <w:lang w:bidi="fa-IR"/>
        </w:rPr>
        <w:t xml:space="preserve"> است.</w:t>
      </w:r>
    </w:p>
    <w:p w14:paraId="66791896" w14:textId="77777777" w:rsidR="0061453A" w:rsidRPr="00DA39A1" w:rsidRDefault="00FA531B" w:rsidP="00866A43">
      <w:pPr>
        <w:spacing w:line="240" w:lineRule="auto"/>
        <w:ind w:left="-2" w:firstLine="0"/>
        <w:rPr>
          <w:rFonts w:asciiTheme="majorBidi" w:hAnsiTheme="majorBidi"/>
          <w:spacing w:val="-8"/>
          <w:sz w:val="24"/>
          <w:szCs w:val="24"/>
          <w:u w:val="single"/>
          <w:rtl/>
          <w:lang w:bidi="fa-IR"/>
        </w:rPr>
      </w:pPr>
      <w:r w:rsidRPr="00DA39A1">
        <w:rPr>
          <w:rFonts w:asciiTheme="majorBidi" w:hAnsiTheme="majorBidi"/>
          <w:spacing w:val="-8"/>
          <w:sz w:val="24"/>
          <w:szCs w:val="24"/>
          <w:u w:val="single"/>
          <w:rtl/>
          <w:lang w:bidi="fa-IR"/>
        </w:rPr>
        <w:t>ماده 7:</w:t>
      </w:r>
      <w:r w:rsidR="0061453A" w:rsidRPr="00DA39A1">
        <w:rPr>
          <w:rFonts w:asciiTheme="majorBidi" w:hAnsiTheme="majorBidi"/>
          <w:spacing w:val="-8"/>
          <w:sz w:val="24"/>
          <w:szCs w:val="24"/>
          <w:u w:val="single"/>
          <w:rtl/>
          <w:lang w:bidi="fa-IR"/>
        </w:rPr>
        <w:t xml:space="preserve"> تصو</w:t>
      </w:r>
      <w:r w:rsidR="0061453A" w:rsidRPr="00DA39A1">
        <w:rPr>
          <w:rFonts w:asciiTheme="majorBidi" w:hAnsiTheme="majorBidi" w:hint="cs"/>
          <w:spacing w:val="-8"/>
          <w:sz w:val="24"/>
          <w:szCs w:val="24"/>
          <w:u w:val="single"/>
          <w:rtl/>
          <w:lang w:bidi="fa-IR"/>
        </w:rPr>
        <w:t>ی</w:t>
      </w:r>
      <w:r w:rsidR="0061453A" w:rsidRPr="00DA39A1">
        <w:rPr>
          <w:rFonts w:asciiTheme="majorBidi" w:hAnsiTheme="majorBidi" w:hint="eastAsia"/>
          <w:spacing w:val="-8"/>
          <w:sz w:val="24"/>
          <w:szCs w:val="24"/>
          <w:u w:val="single"/>
          <w:rtl/>
          <w:lang w:bidi="fa-IR"/>
        </w:rPr>
        <w:t>ب</w:t>
      </w:r>
    </w:p>
    <w:p w14:paraId="4EB117CB" w14:textId="111F4ED4" w:rsidR="00B85FF1" w:rsidRPr="00DA39A1" w:rsidRDefault="00FA531B" w:rsidP="00AE1BEC">
      <w:pPr>
        <w:spacing w:line="240" w:lineRule="auto"/>
        <w:ind w:left="-2" w:firstLine="0"/>
        <w:rPr>
          <w:rFonts w:asciiTheme="majorBidi" w:hAnsiTheme="majorBidi"/>
          <w:spacing w:val="-8"/>
          <w:sz w:val="24"/>
          <w:szCs w:val="24"/>
          <w:rtl/>
          <w:lang w:bidi="fa-IR"/>
        </w:rPr>
      </w:pPr>
      <w:r w:rsidRPr="00DA39A1">
        <w:rPr>
          <w:rFonts w:asciiTheme="majorBidi" w:hAnsiTheme="majorBidi"/>
          <w:spacing w:val="-8"/>
          <w:sz w:val="24"/>
          <w:szCs w:val="24"/>
          <w:rtl/>
          <w:lang w:bidi="fa-IR"/>
        </w:rPr>
        <w:t xml:space="preserve">اين </w:t>
      </w:r>
      <w:r w:rsidR="00157C69" w:rsidRPr="00DA39A1">
        <w:rPr>
          <w:rFonts w:asciiTheme="majorBidi" w:hAnsiTheme="majorBidi"/>
          <w:spacing w:val="-8"/>
          <w:sz w:val="24"/>
          <w:szCs w:val="24"/>
          <w:rtl/>
          <w:lang w:bidi="fa-IR"/>
        </w:rPr>
        <w:t>شيوه نامه</w:t>
      </w:r>
      <w:r w:rsidRPr="00DA39A1">
        <w:rPr>
          <w:rFonts w:asciiTheme="majorBidi" w:hAnsiTheme="majorBidi"/>
          <w:spacing w:val="-8"/>
          <w:sz w:val="24"/>
          <w:szCs w:val="24"/>
          <w:rtl/>
          <w:lang w:bidi="fa-IR"/>
        </w:rPr>
        <w:t xml:space="preserve"> در </w:t>
      </w:r>
      <w:r w:rsidR="00157C69" w:rsidRPr="00DA39A1">
        <w:rPr>
          <w:rFonts w:asciiTheme="majorBidi" w:hAnsiTheme="majorBidi"/>
          <w:spacing w:val="-8"/>
          <w:sz w:val="24"/>
          <w:szCs w:val="24"/>
          <w:rtl/>
          <w:lang w:bidi="fa-IR"/>
        </w:rPr>
        <w:t>7</w:t>
      </w:r>
      <w:r w:rsidR="007B58E1" w:rsidRPr="00DA39A1">
        <w:rPr>
          <w:rFonts w:asciiTheme="majorBidi" w:hAnsiTheme="majorBidi"/>
          <w:spacing w:val="-8"/>
          <w:sz w:val="24"/>
          <w:szCs w:val="24"/>
          <w:rtl/>
          <w:lang w:bidi="fa-IR"/>
        </w:rPr>
        <w:t xml:space="preserve"> </w:t>
      </w:r>
      <w:r w:rsidRPr="00DA39A1">
        <w:rPr>
          <w:rFonts w:asciiTheme="majorBidi" w:hAnsiTheme="majorBidi"/>
          <w:spacing w:val="-8"/>
          <w:sz w:val="24"/>
          <w:szCs w:val="24"/>
          <w:rtl/>
          <w:lang w:bidi="fa-IR"/>
        </w:rPr>
        <w:t xml:space="preserve"> ماده</w:t>
      </w:r>
      <w:r w:rsidR="00A831E8" w:rsidRPr="00DA39A1">
        <w:rPr>
          <w:rFonts w:asciiTheme="majorBidi" w:hAnsiTheme="majorBidi"/>
          <w:spacing w:val="-8"/>
          <w:sz w:val="24"/>
          <w:szCs w:val="24"/>
          <w:rtl/>
          <w:lang w:bidi="fa-IR"/>
        </w:rPr>
        <w:t xml:space="preserve"> </w:t>
      </w:r>
      <w:r w:rsidR="00CD1081" w:rsidRPr="00DA39A1">
        <w:rPr>
          <w:rFonts w:asciiTheme="majorBidi" w:hAnsiTheme="majorBidi"/>
          <w:spacing w:val="-8"/>
          <w:sz w:val="24"/>
          <w:szCs w:val="24"/>
          <w:rtl/>
          <w:lang w:bidi="fa-IR"/>
        </w:rPr>
        <w:t xml:space="preserve">در </w:t>
      </w:r>
      <w:r w:rsidR="00662689" w:rsidRPr="00DA39A1">
        <w:rPr>
          <w:rFonts w:asciiTheme="majorBidi" w:hAnsiTheme="majorBidi"/>
          <w:spacing w:val="-8"/>
          <w:sz w:val="24"/>
          <w:szCs w:val="24"/>
          <w:rtl/>
          <w:lang w:bidi="fa-IR"/>
        </w:rPr>
        <w:t>ش</w:t>
      </w:r>
      <w:r w:rsidR="0061453A" w:rsidRPr="00DA39A1">
        <w:rPr>
          <w:rFonts w:asciiTheme="majorBidi" w:hAnsiTheme="majorBidi"/>
          <w:spacing w:val="-8"/>
          <w:sz w:val="24"/>
          <w:szCs w:val="24"/>
          <w:rtl/>
          <w:lang w:bidi="fa-IR"/>
        </w:rPr>
        <w:t>ور</w:t>
      </w:r>
      <w:r w:rsidR="00662689" w:rsidRPr="00DA39A1">
        <w:rPr>
          <w:rFonts w:asciiTheme="majorBidi" w:hAnsiTheme="majorBidi"/>
          <w:spacing w:val="-8"/>
          <w:sz w:val="24"/>
          <w:szCs w:val="24"/>
          <w:rtl/>
          <w:lang w:bidi="fa-IR"/>
        </w:rPr>
        <w:t xml:space="preserve">اي </w:t>
      </w:r>
      <w:r w:rsidR="00DA39A1" w:rsidRPr="00DA39A1">
        <w:rPr>
          <w:rFonts w:asciiTheme="majorBidi" w:hAnsiTheme="majorBidi"/>
          <w:spacing w:val="-8"/>
          <w:sz w:val="24"/>
          <w:szCs w:val="24"/>
          <w:rtl/>
          <w:lang w:bidi="fa-IR"/>
        </w:rPr>
        <w:t>پژوهشي18</w:t>
      </w:r>
      <w:r w:rsidR="00662689" w:rsidRPr="00DA39A1">
        <w:rPr>
          <w:rFonts w:asciiTheme="majorBidi" w:hAnsiTheme="majorBidi"/>
          <w:spacing w:val="-8"/>
          <w:sz w:val="24"/>
          <w:szCs w:val="24"/>
          <w:rtl/>
          <w:lang w:bidi="fa-IR"/>
        </w:rPr>
        <w:t>/</w:t>
      </w:r>
      <w:r w:rsidR="00DA39A1" w:rsidRPr="00DA39A1">
        <w:rPr>
          <w:rFonts w:asciiTheme="majorBidi" w:hAnsiTheme="majorBidi"/>
          <w:spacing w:val="-8"/>
          <w:sz w:val="24"/>
          <w:szCs w:val="24"/>
          <w:rtl/>
          <w:lang w:bidi="fa-IR"/>
        </w:rPr>
        <w:t>01</w:t>
      </w:r>
      <w:r w:rsidR="00662689" w:rsidRPr="00DA39A1">
        <w:rPr>
          <w:rFonts w:asciiTheme="majorBidi" w:hAnsiTheme="majorBidi"/>
          <w:spacing w:val="-8"/>
          <w:sz w:val="24"/>
          <w:szCs w:val="24"/>
          <w:rtl/>
          <w:lang w:bidi="fa-IR"/>
        </w:rPr>
        <w:t>/</w:t>
      </w:r>
      <w:r w:rsidR="00DA39A1" w:rsidRPr="00DA39A1">
        <w:rPr>
          <w:rFonts w:asciiTheme="majorBidi" w:hAnsiTheme="majorBidi"/>
          <w:spacing w:val="-8"/>
          <w:sz w:val="24"/>
          <w:szCs w:val="24"/>
          <w:rtl/>
          <w:lang w:bidi="fa-IR"/>
        </w:rPr>
        <w:t xml:space="preserve">1398 </w:t>
      </w:r>
      <w:r w:rsidR="000E69AF" w:rsidRPr="00DA39A1">
        <w:rPr>
          <w:rFonts w:asciiTheme="majorBidi" w:hAnsiTheme="majorBidi" w:hint="eastAsia"/>
          <w:spacing w:val="-8"/>
          <w:sz w:val="24"/>
          <w:szCs w:val="24"/>
          <w:rtl/>
          <w:lang w:bidi="fa-IR"/>
        </w:rPr>
        <w:t>و</w:t>
      </w:r>
      <w:r w:rsidR="00662689" w:rsidRPr="00DA39A1">
        <w:rPr>
          <w:rFonts w:asciiTheme="majorBidi" w:hAnsiTheme="majorBidi"/>
          <w:spacing w:val="-8"/>
          <w:sz w:val="24"/>
          <w:szCs w:val="24"/>
          <w:rtl/>
          <w:lang w:bidi="fa-IR"/>
        </w:rPr>
        <w:t xml:space="preserve"> </w:t>
      </w:r>
      <w:r w:rsidRPr="00DA39A1">
        <w:rPr>
          <w:rFonts w:asciiTheme="majorBidi" w:hAnsiTheme="majorBidi"/>
          <w:spacing w:val="-8"/>
          <w:sz w:val="24"/>
          <w:szCs w:val="24"/>
          <w:rtl/>
          <w:lang w:bidi="fa-IR"/>
        </w:rPr>
        <w:t>هيأت رئيسه</w:t>
      </w:r>
      <w:r w:rsidR="00CD1081" w:rsidRPr="00DA39A1">
        <w:rPr>
          <w:rFonts w:asciiTheme="majorBidi" w:hAnsiTheme="majorBidi"/>
          <w:spacing w:val="-8"/>
          <w:sz w:val="24"/>
          <w:szCs w:val="24"/>
          <w:rtl/>
          <w:lang w:bidi="fa-IR"/>
        </w:rPr>
        <w:t xml:space="preserve"> </w:t>
      </w:r>
      <w:r w:rsidR="00662689" w:rsidRPr="00DA39A1">
        <w:rPr>
          <w:rFonts w:asciiTheme="majorBidi" w:hAnsiTheme="majorBidi"/>
          <w:spacing w:val="-8"/>
          <w:sz w:val="24"/>
          <w:szCs w:val="24"/>
          <w:rtl/>
          <w:lang w:bidi="fa-IR"/>
        </w:rPr>
        <w:t xml:space="preserve">دانشگاه </w:t>
      </w:r>
      <w:r w:rsidR="00CD1081" w:rsidRPr="00DA39A1">
        <w:rPr>
          <w:rFonts w:asciiTheme="majorBidi" w:hAnsiTheme="majorBidi"/>
          <w:spacing w:val="-8"/>
          <w:sz w:val="24"/>
          <w:szCs w:val="24"/>
          <w:rtl/>
          <w:lang w:bidi="fa-IR"/>
        </w:rPr>
        <w:t>مورخ</w:t>
      </w:r>
      <w:r w:rsidR="004E434A">
        <w:rPr>
          <w:rFonts w:asciiTheme="majorBidi" w:hAnsiTheme="majorBidi" w:hint="cs"/>
          <w:spacing w:val="-8"/>
          <w:sz w:val="24"/>
          <w:szCs w:val="24"/>
          <w:rtl/>
          <w:lang w:bidi="fa-IR"/>
        </w:rPr>
        <w:t>08/02/1398</w:t>
      </w:r>
      <w:r w:rsidRPr="00DA39A1">
        <w:rPr>
          <w:rFonts w:asciiTheme="majorBidi" w:hAnsiTheme="majorBidi"/>
          <w:spacing w:val="-8"/>
          <w:sz w:val="24"/>
          <w:szCs w:val="24"/>
          <w:rtl/>
          <w:lang w:bidi="fa-IR"/>
        </w:rPr>
        <w:t xml:space="preserve"> </w:t>
      </w:r>
      <w:r w:rsidR="00916CC4" w:rsidRPr="00DA39A1">
        <w:rPr>
          <w:rFonts w:asciiTheme="majorBidi" w:hAnsiTheme="majorBidi"/>
          <w:spacing w:val="-8"/>
          <w:sz w:val="24"/>
          <w:szCs w:val="24"/>
          <w:rtl/>
          <w:lang w:bidi="fa-IR"/>
        </w:rPr>
        <w:t>تاييد</w:t>
      </w:r>
      <w:r w:rsidRPr="00DA39A1">
        <w:rPr>
          <w:rFonts w:asciiTheme="majorBidi" w:hAnsiTheme="majorBidi"/>
          <w:spacing w:val="-8"/>
          <w:sz w:val="24"/>
          <w:szCs w:val="24"/>
          <w:rtl/>
          <w:lang w:bidi="fa-IR"/>
        </w:rPr>
        <w:t xml:space="preserve"> و از تاريخ تصويب </w:t>
      </w:r>
      <w:r w:rsidR="00662689" w:rsidRPr="00DA39A1">
        <w:rPr>
          <w:rFonts w:asciiTheme="majorBidi" w:hAnsiTheme="majorBidi"/>
          <w:spacing w:val="-8"/>
          <w:sz w:val="24"/>
          <w:szCs w:val="24"/>
          <w:rtl/>
          <w:lang w:bidi="fa-IR"/>
        </w:rPr>
        <w:t>قابل اجراست</w:t>
      </w:r>
      <w:r w:rsidRPr="00DA39A1">
        <w:rPr>
          <w:rFonts w:asciiTheme="majorBidi" w:hAnsiTheme="majorBidi"/>
          <w:spacing w:val="-8"/>
          <w:sz w:val="24"/>
          <w:szCs w:val="24"/>
          <w:rtl/>
          <w:lang w:bidi="fa-IR"/>
        </w:rPr>
        <w:t>.</w:t>
      </w:r>
    </w:p>
    <w:p w14:paraId="7854C6DF" w14:textId="77777777" w:rsidR="00695446" w:rsidRPr="00AE1BEC" w:rsidRDefault="00695446" w:rsidP="00A831E8">
      <w:pPr>
        <w:spacing w:line="240" w:lineRule="auto"/>
        <w:ind w:hanging="2"/>
        <w:rPr>
          <w:rFonts w:asciiTheme="majorBidi" w:hAnsiTheme="majorBidi"/>
          <w:b/>
          <w:bCs/>
          <w:spacing w:val="-8"/>
          <w:sz w:val="16"/>
          <w:szCs w:val="16"/>
          <w:lang w:bidi="fa-IR"/>
        </w:rPr>
      </w:pPr>
      <w:r w:rsidRPr="00AE1BEC">
        <w:rPr>
          <w:rFonts w:asciiTheme="majorBidi" w:hAnsiTheme="majorBidi"/>
          <w:b/>
          <w:bCs/>
          <w:spacing w:val="-8"/>
          <w:sz w:val="16"/>
          <w:szCs w:val="16"/>
          <w:rtl/>
          <w:lang w:bidi="fa-IR"/>
        </w:rPr>
        <w:t>منابع :</w:t>
      </w:r>
    </w:p>
    <w:p w14:paraId="27EAD7AA" w14:textId="77777777" w:rsidR="003E7909" w:rsidRPr="00AE1BEC" w:rsidRDefault="003E7909" w:rsidP="00A831E8">
      <w:pPr>
        <w:pStyle w:val="FootnoteText"/>
        <w:numPr>
          <w:ilvl w:val="0"/>
          <w:numId w:val="27"/>
        </w:numPr>
        <w:tabs>
          <w:tab w:val="num" w:pos="-2"/>
          <w:tab w:val="right" w:pos="281"/>
        </w:tabs>
        <w:spacing w:line="240" w:lineRule="auto"/>
        <w:ind w:left="-2" w:hanging="2"/>
        <w:rPr>
          <w:rFonts w:asciiTheme="majorBidi" w:hAnsiTheme="majorBidi"/>
          <w:spacing w:val="-8"/>
          <w:sz w:val="16"/>
          <w:szCs w:val="16"/>
          <w:lang w:bidi="fa-IR"/>
        </w:rPr>
      </w:pPr>
      <w:r w:rsidRPr="00AE1BEC">
        <w:rPr>
          <w:rFonts w:asciiTheme="majorBidi" w:hAnsiTheme="majorBidi"/>
          <w:spacing w:val="-8"/>
          <w:sz w:val="16"/>
          <w:szCs w:val="16"/>
          <w:rtl/>
          <w:lang w:bidi="fa-IR"/>
        </w:rPr>
        <w:t>آ</w:t>
      </w:r>
      <w:r w:rsidRPr="00AE1BEC">
        <w:rPr>
          <w:rFonts w:asciiTheme="majorBidi" w:hAnsiTheme="majorBidi" w:hint="cs"/>
          <w:spacing w:val="-8"/>
          <w:sz w:val="16"/>
          <w:szCs w:val="16"/>
          <w:rtl/>
          <w:lang w:bidi="fa-IR"/>
        </w:rPr>
        <w:t>یی</w:t>
      </w:r>
      <w:r w:rsidRPr="00AE1BEC">
        <w:rPr>
          <w:rFonts w:asciiTheme="majorBidi" w:hAnsiTheme="majorBidi" w:hint="eastAsia"/>
          <w:spacing w:val="-8"/>
          <w:sz w:val="16"/>
          <w:szCs w:val="16"/>
          <w:rtl/>
          <w:lang w:bidi="fa-IR"/>
        </w:rPr>
        <w:t>ن</w:t>
      </w:r>
      <w:r w:rsidRPr="00AE1BEC">
        <w:rPr>
          <w:rFonts w:asciiTheme="majorBidi" w:hAnsiTheme="majorBidi"/>
          <w:spacing w:val="-8"/>
          <w:sz w:val="16"/>
          <w:szCs w:val="16"/>
          <w:rtl/>
          <w:lang w:bidi="fa-IR"/>
        </w:rPr>
        <w:t xml:space="preserve"> نامه پژوهانه (</w:t>
      </w:r>
      <w:r w:rsidRPr="00AE1BEC">
        <w:rPr>
          <w:rFonts w:asciiTheme="majorBidi" w:hAnsiTheme="majorBidi"/>
          <w:spacing w:val="-8"/>
          <w:sz w:val="16"/>
          <w:szCs w:val="16"/>
          <w:lang w:bidi="fa-IR"/>
        </w:rPr>
        <w:t>Grant</w:t>
      </w:r>
      <w:r w:rsidRPr="00AE1BEC">
        <w:rPr>
          <w:rFonts w:asciiTheme="majorBidi" w:hAnsiTheme="majorBidi"/>
          <w:spacing w:val="-8"/>
          <w:sz w:val="16"/>
          <w:szCs w:val="16"/>
          <w:rtl/>
          <w:lang w:bidi="fa-IR"/>
        </w:rPr>
        <w:t>) اعضا</w:t>
      </w:r>
      <w:r w:rsidRPr="00AE1BEC">
        <w:rPr>
          <w:rFonts w:asciiTheme="majorBidi" w:hAnsiTheme="majorBidi" w:hint="cs"/>
          <w:spacing w:val="-8"/>
          <w:sz w:val="16"/>
          <w:szCs w:val="16"/>
          <w:rtl/>
          <w:lang w:bidi="fa-IR"/>
        </w:rPr>
        <w:t>ی</w:t>
      </w:r>
      <w:r w:rsidRPr="00AE1BEC">
        <w:rPr>
          <w:rFonts w:asciiTheme="majorBidi" w:hAnsiTheme="majorBidi"/>
          <w:spacing w:val="-8"/>
          <w:sz w:val="16"/>
          <w:szCs w:val="16"/>
          <w:rtl/>
          <w:lang w:bidi="fa-IR"/>
        </w:rPr>
        <w:t xml:space="preserve"> ه</w:t>
      </w:r>
      <w:r w:rsidRPr="00AE1BEC">
        <w:rPr>
          <w:rFonts w:asciiTheme="majorBidi" w:hAnsiTheme="majorBidi" w:hint="cs"/>
          <w:spacing w:val="-8"/>
          <w:sz w:val="16"/>
          <w:szCs w:val="16"/>
          <w:rtl/>
          <w:lang w:bidi="fa-IR"/>
        </w:rPr>
        <w:t>ی</w:t>
      </w:r>
      <w:r w:rsidRPr="00AE1BEC">
        <w:rPr>
          <w:rFonts w:asciiTheme="majorBidi" w:hAnsiTheme="majorBidi" w:hint="eastAsia"/>
          <w:spacing w:val="-8"/>
          <w:sz w:val="16"/>
          <w:szCs w:val="16"/>
          <w:rtl/>
          <w:lang w:bidi="fa-IR"/>
        </w:rPr>
        <w:t>ئت</w:t>
      </w:r>
      <w:r w:rsidRPr="00AE1BEC">
        <w:rPr>
          <w:rFonts w:asciiTheme="majorBidi" w:hAnsiTheme="majorBidi"/>
          <w:spacing w:val="-8"/>
          <w:sz w:val="16"/>
          <w:szCs w:val="16"/>
          <w:rtl/>
          <w:lang w:bidi="fa-IR"/>
        </w:rPr>
        <w:t xml:space="preserve"> علم</w:t>
      </w:r>
      <w:r w:rsidRPr="00AE1BEC">
        <w:rPr>
          <w:rFonts w:asciiTheme="majorBidi" w:hAnsiTheme="majorBidi" w:hint="cs"/>
          <w:spacing w:val="-8"/>
          <w:sz w:val="16"/>
          <w:szCs w:val="16"/>
          <w:rtl/>
          <w:lang w:bidi="fa-IR"/>
        </w:rPr>
        <w:t>ی</w:t>
      </w:r>
      <w:r w:rsidRPr="00AE1BEC">
        <w:rPr>
          <w:rFonts w:asciiTheme="majorBidi" w:hAnsiTheme="majorBidi"/>
          <w:spacing w:val="-8"/>
          <w:sz w:val="16"/>
          <w:szCs w:val="16"/>
          <w:rtl/>
          <w:lang w:bidi="fa-IR"/>
        </w:rPr>
        <w:t xml:space="preserve"> دانشگاهها و موسسات آموزش عال</w:t>
      </w:r>
      <w:r w:rsidRPr="00AE1BEC">
        <w:rPr>
          <w:rFonts w:asciiTheme="majorBidi" w:hAnsiTheme="majorBidi" w:hint="cs"/>
          <w:spacing w:val="-8"/>
          <w:sz w:val="16"/>
          <w:szCs w:val="16"/>
          <w:rtl/>
          <w:lang w:bidi="fa-IR"/>
        </w:rPr>
        <w:t>ی</w:t>
      </w:r>
      <w:r w:rsidRPr="00AE1BEC">
        <w:rPr>
          <w:rFonts w:asciiTheme="majorBidi" w:hAnsiTheme="majorBidi"/>
          <w:spacing w:val="-8"/>
          <w:sz w:val="16"/>
          <w:szCs w:val="16"/>
          <w:rtl/>
          <w:lang w:bidi="fa-IR"/>
        </w:rPr>
        <w:t xml:space="preserve"> و پژوهش</w:t>
      </w:r>
      <w:r w:rsidRPr="00AE1BEC">
        <w:rPr>
          <w:rFonts w:asciiTheme="majorBidi" w:hAnsiTheme="majorBidi" w:hint="cs"/>
          <w:spacing w:val="-8"/>
          <w:sz w:val="16"/>
          <w:szCs w:val="16"/>
          <w:rtl/>
          <w:lang w:bidi="fa-IR"/>
        </w:rPr>
        <w:t>ی</w:t>
      </w:r>
      <w:r w:rsidRPr="00AE1BEC">
        <w:rPr>
          <w:rFonts w:asciiTheme="majorBidi" w:hAnsiTheme="majorBidi"/>
          <w:spacing w:val="-8"/>
          <w:sz w:val="16"/>
          <w:szCs w:val="16"/>
          <w:rtl/>
          <w:lang w:bidi="fa-IR"/>
        </w:rPr>
        <w:t xml:space="preserve"> مصوب 27 06 90 </w:t>
      </w:r>
    </w:p>
    <w:p w14:paraId="28EBE760" w14:textId="34925E2F" w:rsidR="008579E5" w:rsidRPr="00AE1BEC" w:rsidRDefault="008579E5" w:rsidP="00A831E8">
      <w:pPr>
        <w:pStyle w:val="FootnoteText"/>
        <w:numPr>
          <w:ilvl w:val="0"/>
          <w:numId w:val="27"/>
        </w:numPr>
        <w:tabs>
          <w:tab w:val="num" w:pos="-2"/>
          <w:tab w:val="right" w:pos="281"/>
        </w:tabs>
        <w:spacing w:line="240" w:lineRule="auto"/>
        <w:ind w:left="-2" w:hanging="2"/>
        <w:rPr>
          <w:rFonts w:asciiTheme="majorBidi" w:hAnsiTheme="majorBidi"/>
          <w:spacing w:val="-8"/>
          <w:sz w:val="16"/>
          <w:szCs w:val="16"/>
          <w:lang w:bidi="fa-IR"/>
        </w:rPr>
      </w:pPr>
      <w:r w:rsidRPr="00AE1BEC">
        <w:rPr>
          <w:rFonts w:asciiTheme="majorBidi" w:hAnsiTheme="majorBidi"/>
          <w:spacing w:val="-8"/>
          <w:sz w:val="16"/>
          <w:szCs w:val="16"/>
          <w:rtl/>
        </w:rPr>
        <w:t>وزارت علوم تحقيقات وفناوري</w:t>
      </w:r>
      <w:r w:rsidRPr="00AE1BEC">
        <w:rPr>
          <w:rFonts w:asciiTheme="majorBidi" w:hAnsiTheme="majorBidi"/>
          <w:spacing w:val="-8"/>
          <w:sz w:val="16"/>
          <w:szCs w:val="16"/>
          <w:rtl/>
          <w:lang w:bidi="fa-IR"/>
        </w:rPr>
        <w:t xml:space="preserve">، آيين نامه ارتقاي اعضاي هيات علمي دانشگاه ها ، مصوب 14/10/1398 ،ماده 2-فعاليت هاي پژوهشي و فناوري </w:t>
      </w:r>
      <w:r w:rsidRPr="00AE1BEC">
        <w:rPr>
          <w:rFonts w:asciiTheme="majorBidi" w:hAnsiTheme="majorBidi" w:hint="eastAsia"/>
          <w:spacing w:val="-8"/>
          <w:sz w:val="16"/>
          <w:szCs w:val="16"/>
          <w:rtl/>
          <w:lang w:bidi="fa-IR"/>
        </w:rPr>
        <w:t>،</w:t>
      </w:r>
      <w:r w:rsidRPr="00AE1BEC">
        <w:rPr>
          <w:rFonts w:asciiTheme="majorBidi" w:hAnsiTheme="majorBidi"/>
          <w:spacing w:val="-8"/>
          <w:sz w:val="16"/>
          <w:szCs w:val="16"/>
          <w:rtl/>
          <w:lang w:bidi="fa-IR"/>
        </w:rPr>
        <w:t xml:space="preserve"> </w:t>
      </w:r>
      <w:r w:rsidR="00306E71" w:rsidRPr="00AE1BEC">
        <w:rPr>
          <w:rFonts w:asciiTheme="majorBidi" w:hAnsiTheme="majorBidi"/>
          <w:spacing w:val="-8"/>
          <w:sz w:val="16"/>
          <w:szCs w:val="16"/>
          <w:rtl/>
          <w:lang w:bidi="fa-IR"/>
        </w:rPr>
        <w:t xml:space="preserve"> </w:t>
      </w:r>
      <w:r w:rsidRPr="00AE1BEC">
        <w:rPr>
          <w:rFonts w:asciiTheme="majorBidi" w:hAnsiTheme="majorBidi" w:hint="eastAsia"/>
          <w:spacing w:val="-8"/>
          <w:sz w:val="16"/>
          <w:szCs w:val="16"/>
          <w:rtl/>
          <w:lang w:bidi="fa-IR"/>
        </w:rPr>
        <w:t>ماده</w:t>
      </w:r>
      <w:r w:rsidRPr="00AE1BEC">
        <w:rPr>
          <w:rFonts w:asciiTheme="majorBidi" w:hAnsiTheme="majorBidi"/>
          <w:spacing w:val="-8"/>
          <w:sz w:val="16"/>
          <w:szCs w:val="16"/>
          <w:rtl/>
          <w:lang w:bidi="fa-IR"/>
        </w:rPr>
        <w:t xml:space="preserve"> 3- </w:t>
      </w:r>
      <w:r w:rsidRPr="00AE1BEC">
        <w:rPr>
          <w:rFonts w:asciiTheme="majorBidi" w:hAnsiTheme="majorBidi" w:hint="eastAsia"/>
          <w:spacing w:val="-8"/>
          <w:sz w:val="16"/>
          <w:szCs w:val="16"/>
          <w:rtl/>
          <w:lang w:bidi="fa-IR"/>
        </w:rPr>
        <w:t>فعاليت</w:t>
      </w:r>
      <w:r w:rsidRPr="00AE1BEC">
        <w:rPr>
          <w:rFonts w:asciiTheme="majorBidi" w:hAnsiTheme="majorBidi"/>
          <w:spacing w:val="-8"/>
          <w:sz w:val="16"/>
          <w:szCs w:val="16"/>
          <w:rtl/>
          <w:lang w:bidi="fa-IR"/>
        </w:rPr>
        <w:t xml:space="preserve"> </w:t>
      </w:r>
      <w:r w:rsidRPr="00AE1BEC">
        <w:rPr>
          <w:rFonts w:asciiTheme="majorBidi" w:hAnsiTheme="majorBidi" w:hint="eastAsia"/>
          <w:spacing w:val="-8"/>
          <w:sz w:val="16"/>
          <w:szCs w:val="16"/>
          <w:rtl/>
          <w:lang w:bidi="fa-IR"/>
        </w:rPr>
        <w:t>هاي</w:t>
      </w:r>
      <w:r w:rsidRPr="00AE1BEC">
        <w:rPr>
          <w:rFonts w:asciiTheme="majorBidi" w:hAnsiTheme="majorBidi"/>
          <w:spacing w:val="-8"/>
          <w:sz w:val="16"/>
          <w:szCs w:val="16"/>
          <w:rtl/>
          <w:lang w:bidi="fa-IR"/>
        </w:rPr>
        <w:t xml:space="preserve"> </w:t>
      </w:r>
      <w:r w:rsidRPr="00AE1BEC">
        <w:rPr>
          <w:rFonts w:asciiTheme="majorBidi" w:hAnsiTheme="majorBidi" w:hint="eastAsia"/>
          <w:spacing w:val="-8"/>
          <w:sz w:val="16"/>
          <w:szCs w:val="16"/>
          <w:rtl/>
          <w:lang w:bidi="fa-IR"/>
        </w:rPr>
        <w:t>پژوهشي</w:t>
      </w:r>
      <w:r w:rsidRPr="00AE1BEC">
        <w:rPr>
          <w:rFonts w:asciiTheme="majorBidi" w:hAnsiTheme="majorBidi"/>
          <w:spacing w:val="-8"/>
          <w:sz w:val="16"/>
          <w:szCs w:val="16"/>
          <w:rtl/>
          <w:lang w:bidi="fa-IR"/>
        </w:rPr>
        <w:t xml:space="preserve"> - </w:t>
      </w:r>
      <w:r w:rsidRPr="00AE1BEC">
        <w:rPr>
          <w:rFonts w:asciiTheme="majorBidi" w:hAnsiTheme="majorBidi" w:hint="eastAsia"/>
          <w:spacing w:val="-8"/>
          <w:sz w:val="16"/>
          <w:szCs w:val="16"/>
          <w:rtl/>
          <w:lang w:bidi="fa-IR"/>
        </w:rPr>
        <w:t>فناوري</w:t>
      </w:r>
    </w:p>
    <w:p w14:paraId="77606620" w14:textId="77777777" w:rsidR="007B5D98" w:rsidRPr="00AE1BEC" w:rsidRDefault="007B5D98" w:rsidP="00A831E8">
      <w:pPr>
        <w:pStyle w:val="FootnoteText"/>
        <w:numPr>
          <w:ilvl w:val="0"/>
          <w:numId w:val="27"/>
        </w:numPr>
        <w:tabs>
          <w:tab w:val="num" w:pos="-2"/>
          <w:tab w:val="right" w:pos="281"/>
        </w:tabs>
        <w:spacing w:line="240" w:lineRule="auto"/>
        <w:ind w:left="-2" w:hanging="2"/>
        <w:rPr>
          <w:rFonts w:asciiTheme="majorBidi" w:hAnsiTheme="majorBidi"/>
          <w:spacing w:val="-8"/>
          <w:sz w:val="16"/>
          <w:szCs w:val="16"/>
          <w:rtl/>
          <w:lang w:bidi="fa-IR"/>
        </w:rPr>
      </w:pPr>
      <w:r w:rsidRPr="00AE1BEC">
        <w:rPr>
          <w:rFonts w:asciiTheme="majorBidi" w:hAnsiTheme="majorBidi"/>
          <w:spacing w:val="-8"/>
          <w:sz w:val="16"/>
          <w:szCs w:val="16"/>
          <w:rtl/>
        </w:rPr>
        <w:t>وزارت علوم تحقيقات وفناوري</w:t>
      </w:r>
      <w:r w:rsidRPr="00AE1BEC">
        <w:rPr>
          <w:rFonts w:asciiTheme="majorBidi" w:hAnsiTheme="majorBidi"/>
          <w:spacing w:val="-8"/>
          <w:sz w:val="16"/>
          <w:szCs w:val="16"/>
          <w:rtl/>
          <w:lang w:bidi="fa-IR"/>
        </w:rPr>
        <w:t xml:space="preserve">، آيين نامه ارتقاي اعضاي هيات علمي دانشگاه ها ، مصوب 18/8/1387 ،ماده 2-فعاليت هاي پژوهشي و فناوري جدول شماره4: ماده 1و2و3 </w:t>
      </w:r>
    </w:p>
    <w:p w14:paraId="483AE3DE" w14:textId="77777777" w:rsidR="007B5D98" w:rsidRPr="00AE1BEC" w:rsidRDefault="007B5D98" w:rsidP="00A831E8">
      <w:pPr>
        <w:pStyle w:val="FootnoteText"/>
        <w:numPr>
          <w:ilvl w:val="0"/>
          <w:numId w:val="27"/>
        </w:numPr>
        <w:tabs>
          <w:tab w:val="num" w:pos="-2"/>
          <w:tab w:val="right" w:pos="281"/>
        </w:tabs>
        <w:spacing w:line="240" w:lineRule="auto"/>
        <w:ind w:left="-2" w:hanging="2"/>
        <w:rPr>
          <w:rFonts w:asciiTheme="majorBidi" w:hAnsiTheme="majorBidi"/>
          <w:spacing w:val="-8"/>
          <w:sz w:val="16"/>
          <w:szCs w:val="16"/>
          <w:rtl/>
          <w:lang w:bidi="fa-IR"/>
        </w:rPr>
      </w:pPr>
      <w:r w:rsidRPr="00AE1BEC">
        <w:rPr>
          <w:rFonts w:asciiTheme="majorBidi" w:hAnsiTheme="majorBidi"/>
          <w:spacing w:val="-8"/>
          <w:sz w:val="16"/>
          <w:szCs w:val="16"/>
          <w:rtl/>
        </w:rPr>
        <w:t>وزارت علوم تحقيقات وفناوري</w:t>
      </w:r>
      <w:r w:rsidRPr="00AE1BEC">
        <w:rPr>
          <w:rFonts w:asciiTheme="majorBidi" w:hAnsiTheme="majorBidi"/>
          <w:spacing w:val="-8"/>
          <w:sz w:val="16"/>
          <w:szCs w:val="16"/>
          <w:rtl/>
          <w:lang w:bidi="fa-IR"/>
        </w:rPr>
        <w:t xml:space="preserve">، </w:t>
      </w:r>
      <w:r w:rsidRPr="00AE1BEC">
        <w:rPr>
          <w:rFonts w:asciiTheme="majorBidi" w:hAnsiTheme="majorBidi"/>
          <w:spacing w:val="-8"/>
          <w:sz w:val="16"/>
          <w:szCs w:val="16"/>
          <w:rtl/>
        </w:rPr>
        <w:t>پيش نويس آيين نامه اعتبار ويژه پژوهشي اعضاي هيات علمي دانشگاه ها،</w:t>
      </w:r>
      <w:r w:rsidR="003E7909" w:rsidRPr="00AE1BEC">
        <w:rPr>
          <w:rFonts w:asciiTheme="majorBidi" w:hAnsiTheme="majorBidi"/>
          <w:spacing w:val="-8"/>
          <w:sz w:val="16"/>
          <w:szCs w:val="16"/>
          <w:rtl/>
        </w:rPr>
        <w:t xml:space="preserve"> </w:t>
      </w:r>
      <w:r w:rsidRPr="00AE1BEC">
        <w:rPr>
          <w:rFonts w:asciiTheme="majorBidi" w:hAnsiTheme="majorBidi"/>
          <w:spacing w:val="-8"/>
          <w:sz w:val="16"/>
          <w:szCs w:val="16"/>
          <w:rtl/>
        </w:rPr>
        <w:t>ويراست بهمن ماه 1387</w:t>
      </w:r>
      <w:r w:rsidRPr="00AE1BEC">
        <w:rPr>
          <w:rFonts w:asciiTheme="majorBidi" w:hAnsiTheme="majorBidi"/>
          <w:spacing w:val="-8"/>
          <w:sz w:val="16"/>
          <w:szCs w:val="16"/>
          <w:rtl/>
          <w:lang w:bidi="fa-IR"/>
        </w:rPr>
        <w:t>،ماده 2: ميزان معيار</w:t>
      </w:r>
      <w:r w:rsidR="003E7909" w:rsidRPr="00AE1BEC">
        <w:rPr>
          <w:rFonts w:asciiTheme="majorBidi" w:hAnsiTheme="majorBidi"/>
          <w:spacing w:val="-8"/>
          <w:sz w:val="16"/>
          <w:szCs w:val="16"/>
          <w:rtl/>
          <w:lang w:bidi="fa-IR"/>
        </w:rPr>
        <w:t xml:space="preserve"> ها و نحوه محاسبه اعتبار ويژ</w:t>
      </w:r>
      <w:r w:rsidRPr="00AE1BEC">
        <w:rPr>
          <w:rFonts w:asciiTheme="majorBidi" w:hAnsiTheme="majorBidi"/>
          <w:spacing w:val="-8"/>
          <w:sz w:val="16"/>
          <w:szCs w:val="16"/>
          <w:rtl/>
          <w:lang w:bidi="fa-IR"/>
        </w:rPr>
        <w:t>ه پژوهشي</w:t>
      </w:r>
      <w:r w:rsidRPr="00AE1BEC">
        <w:rPr>
          <w:rFonts w:asciiTheme="majorBidi" w:hAnsiTheme="majorBidi"/>
          <w:spacing w:val="-8"/>
          <w:sz w:val="16"/>
          <w:szCs w:val="16"/>
          <w:rtl/>
        </w:rPr>
        <w:t xml:space="preserve"> </w:t>
      </w:r>
    </w:p>
    <w:p w14:paraId="16449A70" w14:textId="77777777" w:rsidR="007B5D98" w:rsidRPr="00AE1BEC" w:rsidRDefault="007B5D98" w:rsidP="00A831E8">
      <w:pPr>
        <w:pStyle w:val="FootnoteText"/>
        <w:numPr>
          <w:ilvl w:val="0"/>
          <w:numId w:val="27"/>
        </w:numPr>
        <w:tabs>
          <w:tab w:val="num" w:pos="-2"/>
          <w:tab w:val="right" w:pos="281"/>
        </w:tabs>
        <w:spacing w:line="240" w:lineRule="auto"/>
        <w:ind w:left="-2" w:hanging="2"/>
        <w:rPr>
          <w:rFonts w:asciiTheme="majorBidi" w:hAnsiTheme="majorBidi"/>
          <w:spacing w:val="-8"/>
          <w:sz w:val="16"/>
          <w:szCs w:val="16"/>
          <w:lang w:bidi="fa-IR"/>
        </w:rPr>
      </w:pPr>
      <w:r w:rsidRPr="00AE1BEC">
        <w:rPr>
          <w:rFonts w:asciiTheme="majorBidi" w:hAnsiTheme="majorBidi"/>
          <w:spacing w:val="-8"/>
          <w:sz w:val="16"/>
          <w:szCs w:val="16"/>
          <w:rtl/>
          <w:lang w:bidi="fa-IR"/>
        </w:rPr>
        <w:t xml:space="preserve">وزارت علوم تحقيقات و فناوري ، جشنواره پژوهش و فناوري ،آيين نامه انتخاب پژوهشگر نمونه سال </w:t>
      </w:r>
    </w:p>
    <w:p w14:paraId="60E5658B" w14:textId="2167B316" w:rsidR="009D548D" w:rsidRPr="00AE1BEC" w:rsidRDefault="009D548D" w:rsidP="00A831E8">
      <w:pPr>
        <w:numPr>
          <w:ilvl w:val="0"/>
          <w:numId w:val="27"/>
        </w:numPr>
        <w:tabs>
          <w:tab w:val="num" w:pos="-2"/>
          <w:tab w:val="right" w:pos="281"/>
        </w:tabs>
        <w:spacing w:line="240" w:lineRule="auto"/>
        <w:ind w:left="-2" w:hanging="2"/>
        <w:rPr>
          <w:rFonts w:asciiTheme="majorBidi" w:hAnsiTheme="majorBidi"/>
          <w:spacing w:val="-8"/>
          <w:sz w:val="16"/>
          <w:szCs w:val="16"/>
          <w:lang w:bidi="fa-IR"/>
        </w:rPr>
      </w:pPr>
      <w:r w:rsidRPr="00AE1BEC">
        <w:rPr>
          <w:rFonts w:asciiTheme="majorBidi" w:hAnsiTheme="majorBidi"/>
          <w:spacing w:val="-8"/>
          <w:sz w:val="16"/>
          <w:szCs w:val="16"/>
          <w:rtl/>
          <w:lang w:bidi="fa-IR"/>
        </w:rPr>
        <w:t>دانشگاه هنر اصفهان ،</w:t>
      </w:r>
      <w:r w:rsidR="008819BB" w:rsidRPr="00AE1BEC">
        <w:rPr>
          <w:rFonts w:asciiTheme="majorBidi" w:hAnsiTheme="majorBidi"/>
          <w:spacing w:val="-8"/>
          <w:sz w:val="16"/>
          <w:szCs w:val="16"/>
          <w:rtl/>
          <w:lang w:bidi="fa-IR"/>
        </w:rPr>
        <w:t xml:space="preserve"> </w:t>
      </w:r>
      <w:r w:rsidRPr="00AE1BEC">
        <w:rPr>
          <w:rFonts w:asciiTheme="majorBidi" w:hAnsiTheme="majorBidi"/>
          <w:spacing w:val="-8"/>
          <w:sz w:val="16"/>
          <w:szCs w:val="16"/>
          <w:rtl/>
          <w:lang w:bidi="fa-IR"/>
        </w:rPr>
        <w:t xml:space="preserve">طرح پژوهه (گرانت ) ، هيات رييسه دانشگاه ، مورخ 22/7/1386، مصوبه </w:t>
      </w:r>
      <w:r w:rsidR="00411C27" w:rsidRPr="00AE1BEC">
        <w:rPr>
          <w:rFonts w:asciiTheme="majorBidi" w:hAnsiTheme="majorBidi"/>
          <w:spacing w:val="-8"/>
          <w:sz w:val="16"/>
          <w:szCs w:val="16"/>
          <w:rtl/>
          <w:lang w:bidi="fa-IR"/>
        </w:rPr>
        <w:t>2</w:t>
      </w:r>
      <w:r w:rsidRPr="00AE1BEC">
        <w:rPr>
          <w:rFonts w:asciiTheme="majorBidi" w:hAnsiTheme="majorBidi"/>
          <w:spacing w:val="-8"/>
          <w:sz w:val="16"/>
          <w:szCs w:val="16"/>
          <w:rtl/>
          <w:lang w:bidi="fa-IR"/>
        </w:rPr>
        <w:t>تصويب كليات دستورالعمل اعتبار ويژه پژوهه 1386</w:t>
      </w:r>
    </w:p>
    <w:p w14:paraId="56124F75" w14:textId="0EE144CB" w:rsidR="008819BB" w:rsidRPr="00AE1BEC" w:rsidRDefault="008819BB" w:rsidP="00A831E8">
      <w:pPr>
        <w:numPr>
          <w:ilvl w:val="0"/>
          <w:numId w:val="27"/>
        </w:numPr>
        <w:tabs>
          <w:tab w:val="num" w:pos="-2"/>
          <w:tab w:val="right" w:pos="281"/>
        </w:tabs>
        <w:spacing w:line="240" w:lineRule="auto"/>
        <w:ind w:left="-2" w:hanging="2"/>
        <w:rPr>
          <w:rFonts w:asciiTheme="majorBidi" w:hAnsiTheme="majorBidi"/>
          <w:spacing w:val="-8"/>
          <w:sz w:val="16"/>
          <w:szCs w:val="16"/>
          <w:rtl/>
          <w:lang w:bidi="fa-IR"/>
        </w:rPr>
      </w:pPr>
      <w:r w:rsidRPr="00AE1BEC">
        <w:rPr>
          <w:rFonts w:asciiTheme="majorBidi" w:hAnsiTheme="majorBidi" w:hint="eastAsia"/>
          <w:spacing w:val="-8"/>
          <w:sz w:val="16"/>
          <w:szCs w:val="16"/>
          <w:rtl/>
          <w:lang w:bidi="fa-IR"/>
        </w:rPr>
        <w:t>دانشگاه</w:t>
      </w:r>
      <w:r w:rsidRPr="00AE1BEC">
        <w:rPr>
          <w:rFonts w:asciiTheme="majorBidi" w:hAnsiTheme="majorBidi"/>
          <w:spacing w:val="-8"/>
          <w:sz w:val="16"/>
          <w:szCs w:val="16"/>
          <w:rtl/>
          <w:lang w:bidi="fa-IR"/>
        </w:rPr>
        <w:t xml:space="preserve"> هنر اصفهان، </w:t>
      </w:r>
      <w:r w:rsidR="008C2D95" w:rsidRPr="00AE1BEC">
        <w:rPr>
          <w:rFonts w:asciiTheme="majorBidi" w:hAnsiTheme="majorBidi" w:hint="eastAsia"/>
          <w:spacing w:val="-8"/>
          <w:sz w:val="16"/>
          <w:szCs w:val="16"/>
          <w:rtl/>
          <w:lang w:bidi="fa-IR"/>
        </w:rPr>
        <w:t>شيوه</w:t>
      </w:r>
      <w:r w:rsidR="008C2D95" w:rsidRPr="00AE1BEC">
        <w:rPr>
          <w:rFonts w:asciiTheme="majorBidi" w:hAnsiTheme="majorBidi"/>
          <w:spacing w:val="-8"/>
          <w:sz w:val="16"/>
          <w:szCs w:val="16"/>
          <w:rtl/>
          <w:lang w:bidi="fa-IR"/>
        </w:rPr>
        <w:t xml:space="preserve"> </w:t>
      </w:r>
      <w:r w:rsidR="008C2D95" w:rsidRPr="00AE1BEC">
        <w:rPr>
          <w:rFonts w:asciiTheme="majorBidi" w:hAnsiTheme="majorBidi" w:hint="eastAsia"/>
          <w:spacing w:val="-8"/>
          <w:sz w:val="16"/>
          <w:szCs w:val="16"/>
          <w:rtl/>
          <w:lang w:bidi="fa-IR"/>
        </w:rPr>
        <w:t>نامه</w:t>
      </w:r>
      <w:r w:rsidR="008C2D95" w:rsidRPr="00AE1BEC">
        <w:rPr>
          <w:rFonts w:asciiTheme="majorBidi" w:hAnsiTheme="majorBidi"/>
          <w:spacing w:val="-8"/>
          <w:sz w:val="16"/>
          <w:szCs w:val="16"/>
          <w:rtl/>
          <w:lang w:bidi="fa-IR"/>
        </w:rPr>
        <w:t xml:space="preserve"> </w:t>
      </w:r>
      <w:r w:rsidR="008C2D95" w:rsidRPr="00AE1BEC">
        <w:rPr>
          <w:rFonts w:asciiTheme="majorBidi" w:hAnsiTheme="majorBidi" w:hint="eastAsia"/>
          <w:spacing w:val="-8"/>
          <w:sz w:val="16"/>
          <w:szCs w:val="16"/>
          <w:rtl/>
          <w:lang w:bidi="fa-IR"/>
        </w:rPr>
        <w:t>ماموريت</w:t>
      </w:r>
      <w:r w:rsidR="008C2D95" w:rsidRPr="00AE1BEC">
        <w:rPr>
          <w:rFonts w:asciiTheme="majorBidi" w:hAnsiTheme="majorBidi"/>
          <w:spacing w:val="-8"/>
          <w:sz w:val="16"/>
          <w:szCs w:val="16"/>
          <w:rtl/>
          <w:lang w:bidi="fa-IR"/>
        </w:rPr>
        <w:t xml:space="preserve"> </w:t>
      </w:r>
      <w:r w:rsidR="008C2D95" w:rsidRPr="00AE1BEC">
        <w:rPr>
          <w:rFonts w:asciiTheme="majorBidi" w:hAnsiTheme="majorBidi" w:hint="eastAsia"/>
          <w:spacing w:val="-8"/>
          <w:sz w:val="16"/>
          <w:szCs w:val="16"/>
          <w:rtl/>
          <w:lang w:bidi="fa-IR"/>
        </w:rPr>
        <w:t>پژوهشي</w:t>
      </w:r>
      <w:r w:rsidR="008C2D95" w:rsidRPr="00AE1BEC">
        <w:rPr>
          <w:rFonts w:asciiTheme="majorBidi" w:hAnsiTheme="majorBidi"/>
          <w:spacing w:val="-8"/>
          <w:sz w:val="16"/>
          <w:szCs w:val="16"/>
          <w:rtl/>
          <w:lang w:bidi="fa-IR"/>
        </w:rPr>
        <w:t xml:space="preserve"> </w:t>
      </w:r>
      <w:r w:rsidR="008C2D95" w:rsidRPr="00AE1BEC">
        <w:rPr>
          <w:rFonts w:asciiTheme="majorBidi" w:hAnsiTheme="majorBidi" w:hint="eastAsia"/>
          <w:spacing w:val="-8"/>
          <w:sz w:val="16"/>
          <w:szCs w:val="16"/>
          <w:rtl/>
          <w:lang w:bidi="fa-IR"/>
        </w:rPr>
        <w:t>،</w:t>
      </w:r>
      <w:r w:rsidR="008C2D95" w:rsidRPr="00AE1BEC">
        <w:rPr>
          <w:rFonts w:asciiTheme="majorBidi" w:hAnsiTheme="majorBidi"/>
          <w:spacing w:val="-8"/>
          <w:sz w:val="16"/>
          <w:szCs w:val="16"/>
          <w:rtl/>
          <w:lang w:bidi="fa-IR"/>
        </w:rPr>
        <w:t xml:space="preserve"> </w:t>
      </w:r>
      <w:r w:rsidR="008C2D95" w:rsidRPr="00AE1BEC">
        <w:rPr>
          <w:rFonts w:asciiTheme="majorBidi" w:hAnsiTheme="majorBidi" w:hint="eastAsia"/>
          <w:spacing w:val="-8"/>
          <w:sz w:val="16"/>
          <w:szCs w:val="16"/>
          <w:rtl/>
          <w:lang w:bidi="fa-IR"/>
        </w:rPr>
        <w:t>شوراي</w:t>
      </w:r>
      <w:r w:rsidR="008C2D95" w:rsidRPr="00AE1BEC">
        <w:rPr>
          <w:rFonts w:asciiTheme="majorBidi" w:hAnsiTheme="majorBidi"/>
          <w:spacing w:val="-8"/>
          <w:sz w:val="16"/>
          <w:szCs w:val="16"/>
          <w:rtl/>
          <w:lang w:bidi="fa-IR"/>
        </w:rPr>
        <w:t xml:space="preserve"> </w:t>
      </w:r>
      <w:r w:rsidR="008C2D95" w:rsidRPr="00AE1BEC">
        <w:rPr>
          <w:rFonts w:asciiTheme="majorBidi" w:hAnsiTheme="majorBidi" w:hint="eastAsia"/>
          <w:spacing w:val="-8"/>
          <w:sz w:val="16"/>
          <w:szCs w:val="16"/>
          <w:rtl/>
          <w:lang w:bidi="fa-IR"/>
        </w:rPr>
        <w:t>پژوهشي</w:t>
      </w:r>
      <w:r w:rsidR="008C2D95" w:rsidRPr="00AE1BEC">
        <w:rPr>
          <w:rFonts w:asciiTheme="majorBidi" w:hAnsiTheme="majorBidi"/>
          <w:spacing w:val="-8"/>
          <w:sz w:val="16"/>
          <w:szCs w:val="16"/>
          <w:rtl/>
          <w:lang w:bidi="fa-IR"/>
        </w:rPr>
        <w:t xml:space="preserve"> </w:t>
      </w:r>
      <w:r w:rsidR="008C2D95" w:rsidRPr="00AE1BEC">
        <w:rPr>
          <w:rFonts w:asciiTheme="majorBidi" w:hAnsiTheme="majorBidi" w:hint="eastAsia"/>
          <w:spacing w:val="-8"/>
          <w:sz w:val="16"/>
          <w:szCs w:val="16"/>
          <w:rtl/>
          <w:lang w:bidi="fa-IR"/>
        </w:rPr>
        <w:t>مورخ</w:t>
      </w:r>
      <w:r w:rsidR="008C2D95" w:rsidRPr="00AE1BEC">
        <w:rPr>
          <w:rFonts w:asciiTheme="majorBidi" w:hAnsiTheme="majorBidi"/>
          <w:spacing w:val="-8"/>
          <w:sz w:val="16"/>
          <w:szCs w:val="16"/>
          <w:rtl/>
          <w:lang w:bidi="fa-IR"/>
        </w:rPr>
        <w:t xml:space="preserve"> 30/07/1396</w:t>
      </w:r>
    </w:p>
    <w:p w14:paraId="5B7581CD" w14:textId="77777777" w:rsidR="00610304" w:rsidRPr="00AE1BEC" w:rsidRDefault="007B5D98" w:rsidP="00A831E8">
      <w:pPr>
        <w:numPr>
          <w:ilvl w:val="0"/>
          <w:numId w:val="27"/>
        </w:numPr>
        <w:tabs>
          <w:tab w:val="num" w:pos="-2"/>
          <w:tab w:val="right" w:pos="281"/>
        </w:tabs>
        <w:spacing w:line="240" w:lineRule="auto"/>
        <w:ind w:left="-2" w:hanging="2"/>
        <w:rPr>
          <w:rFonts w:asciiTheme="majorBidi" w:hAnsiTheme="majorBidi"/>
          <w:spacing w:val="-8"/>
          <w:sz w:val="16"/>
          <w:szCs w:val="16"/>
          <w:lang w:bidi="fa-IR"/>
        </w:rPr>
      </w:pPr>
      <w:r w:rsidRPr="00AE1BEC">
        <w:rPr>
          <w:rFonts w:asciiTheme="majorBidi" w:hAnsiTheme="majorBidi"/>
          <w:spacing w:val="-8"/>
          <w:sz w:val="16"/>
          <w:szCs w:val="16"/>
          <w:rtl/>
          <w:lang w:bidi="fa-IR"/>
        </w:rPr>
        <w:t xml:space="preserve">دانشگاه شهيد بهشتي ، </w:t>
      </w:r>
      <w:r w:rsidR="009D548D" w:rsidRPr="00AE1BEC">
        <w:rPr>
          <w:rFonts w:asciiTheme="majorBidi" w:hAnsiTheme="majorBidi"/>
          <w:spacing w:val="-8"/>
          <w:sz w:val="16"/>
          <w:szCs w:val="16"/>
          <w:rtl/>
        </w:rPr>
        <w:t>آيين نامه اعتبار ويژه اعضاي هيات علمي</w:t>
      </w:r>
    </w:p>
    <w:p w14:paraId="46017C6D" w14:textId="77777777" w:rsidR="009D548D" w:rsidRPr="00AE1BEC" w:rsidRDefault="009D548D" w:rsidP="00A831E8">
      <w:pPr>
        <w:numPr>
          <w:ilvl w:val="0"/>
          <w:numId w:val="27"/>
        </w:numPr>
        <w:tabs>
          <w:tab w:val="num" w:pos="-2"/>
          <w:tab w:val="right" w:pos="281"/>
        </w:tabs>
        <w:spacing w:line="240" w:lineRule="auto"/>
        <w:ind w:left="-2" w:hanging="2"/>
        <w:rPr>
          <w:rFonts w:asciiTheme="majorBidi" w:hAnsiTheme="majorBidi"/>
          <w:spacing w:val="-8"/>
          <w:sz w:val="16"/>
          <w:szCs w:val="16"/>
          <w:lang w:bidi="fa-IR"/>
        </w:rPr>
      </w:pPr>
      <w:r w:rsidRPr="00AE1BEC">
        <w:rPr>
          <w:rFonts w:asciiTheme="majorBidi" w:hAnsiTheme="majorBidi"/>
          <w:spacing w:val="-8"/>
          <w:sz w:val="16"/>
          <w:szCs w:val="16"/>
          <w:rtl/>
          <w:lang w:bidi="fa-IR"/>
        </w:rPr>
        <w:t xml:space="preserve">دانشگاه شيراز، </w:t>
      </w:r>
      <w:r w:rsidRPr="00AE1BEC">
        <w:rPr>
          <w:rFonts w:asciiTheme="majorBidi" w:hAnsiTheme="majorBidi"/>
          <w:spacing w:val="-8"/>
          <w:sz w:val="16"/>
          <w:szCs w:val="16"/>
          <w:rtl/>
        </w:rPr>
        <w:t>آيين نامه اعتبار ويژه پژوهشي و حمايت مالي معاونت پژوهشي از اعضاي هيات علمي (گرانت) دانشگاه در سال 1386</w:t>
      </w:r>
      <w:r w:rsidRPr="00AE1BEC">
        <w:rPr>
          <w:rFonts w:asciiTheme="majorBidi" w:hAnsiTheme="majorBidi"/>
          <w:spacing w:val="-8"/>
          <w:sz w:val="16"/>
          <w:szCs w:val="16"/>
          <w:rtl/>
          <w:lang w:bidi="fa-IR"/>
        </w:rPr>
        <w:t xml:space="preserve"> </w:t>
      </w:r>
    </w:p>
    <w:p w14:paraId="420F2B1A" w14:textId="77777777" w:rsidR="009D548D" w:rsidRPr="00AE1BEC" w:rsidRDefault="009D548D" w:rsidP="00A831E8">
      <w:pPr>
        <w:numPr>
          <w:ilvl w:val="0"/>
          <w:numId w:val="27"/>
        </w:numPr>
        <w:tabs>
          <w:tab w:val="num" w:pos="-2"/>
          <w:tab w:val="right" w:pos="281"/>
        </w:tabs>
        <w:spacing w:line="240" w:lineRule="auto"/>
        <w:ind w:left="-2" w:hanging="2"/>
        <w:rPr>
          <w:rFonts w:asciiTheme="majorBidi" w:hAnsiTheme="majorBidi"/>
          <w:spacing w:val="-8"/>
          <w:sz w:val="16"/>
          <w:szCs w:val="16"/>
          <w:lang w:bidi="fa-IR"/>
        </w:rPr>
      </w:pPr>
      <w:r w:rsidRPr="00AE1BEC">
        <w:rPr>
          <w:rFonts w:asciiTheme="majorBidi" w:hAnsiTheme="majorBidi"/>
          <w:spacing w:val="-8"/>
          <w:sz w:val="16"/>
          <w:szCs w:val="16"/>
          <w:rtl/>
          <w:lang w:bidi="fa-IR"/>
        </w:rPr>
        <w:t xml:space="preserve">دانشگاه كاشان، </w:t>
      </w:r>
      <w:r w:rsidRPr="00AE1BEC">
        <w:rPr>
          <w:rFonts w:asciiTheme="majorBidi" w:hAnsiTheme="majorBidi"/>
          <w:spacing w:val="-8"/>
          <w:sz w:val="16"/>
          <w:szCs w:val="16"/>
          <w:rtl/>
        </w:rPr>
        <w:t xml:space="preserve">آيين نامه اعتبار ويژه پژوهشي (پژوهانه )به اعضاي هيات علمي دانشگاه </w:t>
      </w:r>
    </w:p>
    <w:p w14:paraId="5AF5658D" w14:textId="77777777" w:rsidR="009D548D" w:rsidRPr="00AE1BEC" w:rsidRDefault="009D548D" w:rsidP="00A831E8">
      <w:pPr>
        <w:numPr>
          <w:ilvl w:val="0"/>
          <w:numId w:val="27"/>
        </w:numPr>
        <w:tabs>
          <w:tab w:val="num" w:pos="-2"/>
          <w:tab w:val="right" w:pos="281"/>
        </w:tabs>
        <w:spacing w:line="240" w:lineRule="auto"/>
        <w:ind w:left="-2" w:hanging="2"/>
        <w:rPr>
          <w:rFonts w:asciiTheme="majorBidi" w:hAnsiTheme="majorBidi"/>
          <w:spacing w:val="-8"/>
          <w:sz w:val="16"/>
          <w:szCs w:val="16"/>
          <w:lang w:bidi="fa-IR"/>
        </w:rPr>
      </w:pPr>
      <w:r w:rsidRPr="00AE1BEC">
        <w:rPr>
          <w:rFonts w:asciiTheme="majorBidi" w:hAnsiTheme="majorBidi"/>
          <w:spacing w:val="-8"/>
          <w:sz w:val="16"/>
          <w:szCs w:val="16"/>
          <w:rtl/>
          <w:lang w:bidi="fa-IR"/>
        </w:rPr>
        <w:t>دانشگاه فردوسي مشهد، آيين نامه طرح پژوهش ( گرانت ) (امتياز اعتباري پژوهش)</w:t>
      </w:r>
    </w:p>
    <w:p w14:paraId="1345BBA6" w14:textId="77777777" w:rsidR="009D548D" w:rsidRPr="00AE1BEC" w:rsidRDefault="009D548D" w:rsidP="00A831E8">
      <w:pPr>
        <w:numPr>
          <w:ilvl w:val="0"/>
          <w:numId w:val="27"/>
        </w:numPr>
        <w:tabs>
          <w:tab w:val="num" w:pos="-2"/>
          <w:tab w:val="right" w:pos="281"/>
        </w:tabs>
        <w:spacing w:line="240" w:lineRule="auto"/>
        <w:ind w:left="-2" w:hanging="2"/>
        <w:rPr>
          <w:rFonts w:asciiTheme="majorBidi" w:hAnsiTheme="majorBidi"/>
          <w:spacing w:val="-8"/>
          <w:sz w:val="16"/>
          <w:szCs w:val="16"/>
          <w:lang w:bidi="fa-IR"/>
        </w:rPr>
      </w:pPr>
      <w:r w:rsidRPr="00AE1BEC">
        <w:rPr>
          <w:rFonts w:asciiTheme="majorBidi" w:hAnsiTheme="majorBidi"/>
          <w:spacing w:val="-8"/>
          <w:sz w:val="16"/>
          <w:szCs w:val="16"/>
          <w:rtl/>
          <w:lang w:bidi="fa-IR"/>
        </w:rPr>
        <w:t>دانشگاه شهركرد،</w:t>
      </w:r>
      <w:r w:rsidR="0061453A" w:rsidRPr="00AE1BEC">
        <w:rPr>
          <w:rFonts w:asciiTheme="majorBidi" w:hAnsiTheme="majorBidi"/>
          <w:spacing w:val="-8"/>
          <w:sz w:val="16"/>
          <w:szCs w:val="16"/>
          <w:rtl/>
          <w:lang w:bidi="fa-IR"/>
        </w:rPr>
        <w:t xml:space="preserve"> </w:t>
      </w:r>
      <w:r w:rsidRPr="00AE1BEC">
        <w:rPr>
          <w:rFonts w:asciiTheme="majorBidi" w:hAnsiTheme="majorBidi"/>
          <w:spacing w:val="-8"/>
          <w:sz w:val="16"/>
          <w:szCs w:val="16"/>
          <w:rtl/>
          <w:lang w:bidi="fa-IR"/>
        </w:rPr>
        <w:t xml:space="preserve">آيين نامه اعتبار </w:t>
      </w:r>
      <w:r w:rsidR="00436457" w:rsidRPr="00AE1BEC">
        <w:rPr>
          <w:rFonts w:asciiTheme="majorBidi" w:hAnsiTheme="majorBidi"/>
          <w:spacing w:val="-8"/>
          <w:sz w:val="16"/>
          <w:szCs w:val="16"/>
          <w:rtl/>
          <w:lang w:bidi="fa-IR"/>
        </w:rPr>
        <w:t xml:space="preserve">ويژه پژوهشي (گرانت ) اعضاي هيات علمي دانشگاه </w:t>
      </w:r>
    </w:p>
    <w:p w14:paraId="753C9895" w14:textId="77777777" w:rsidR="00436457" w:rsidRPr="00AE1BEC" w:rsidRDefault="00436457" w:rsidP="00A831E8">
      <w:pPr>
        <w:numPr>
          <w:ilvl w:val="0"/>
          <w:numId w:val="27"/>
        </w:numPr>
        <w:tabs>
          <w:tab w:val="num" w:pos="-2"/>
          <w:tab w:val="right" w:pos="281"/>
        </w:tabs>
        <w:spacing w:line="240" w:lineRule="auto"/>
        <w:ind w:left="-2" w:hanging="2"/>
        <w:rPr>
          <w:rFonts w:asciiTheme="majorBidi" w:hAnsiTheme="majorBidi"/>
          <w:spacing w:val="-8"/>
          <w:sz w:val="16"/>
          <w:szCs w:val="16"/>
          <w:lang w:bidi="fa-IR"/>
        </w:rPr>
      </w:pPr>
      <w:r w:rsidRPr="00AE1BEC">
        <w:rPr>
          <w:rFonts w:asciiTheme="majorBidi" w:hAnsiTheme="majorBidi"/>
          <w:spacing w:val="-8"/>
          <w:sz w:val="16"/>
          <w:szCs w:val="16"/>
          <w:rtl/>
          <w:lang w:bidi="fa-IR"/>
        </w:rPr>
        <w:t>دانشگاه صنعتي</w:t>
      </w:r>
      <w:r w:rsidR="00B83FBE" w:rsidRPr="00AE1BEC">
        <w:rPr>
          <w:rFonts w:asciiTheme="majorBidi" w:hAnsiTheme="majorBidi"/>
          <w:spacing w:val="-8"/>
          <w:sz w:val="16"/>
          <w:szCs w:val="16"/>
          <w:rtl/>
          <w:lang w:bidi="fa-IR"/>
        </w:rPr>
        <w:t xml:space="preserve"> اصفهان</w:t>
      </w:r>
      <w:r w:rsidRPr="00AE1BEC">
        <w:rPr>
          <w:rFonts w:asciiTheme="majorBidi" w:hAnsiTheme="majorBidi"/>
          <w:spacing w:val="-8"/>
          <w:sz w:val="16"/>
          <w:szCs w:val="16"/>
          <w:rtl/>
          <w:lang w:bidi="fa-IR"/>
        </w:rPr>
        <w:t xml:space="preserve">، آيين نامه اعتبار ويژه پژوهشي (گرانت ) اعضاي هيات علمي دانشگاه </w:t>
      </w:r>
    </w:p>
    <w:p w14:paraId="30B67EB2" w14:textId="77777777" w:rsidR="00436457" w:rsidRPr="00AE1BEC" w:rsidRDefault="00436457" w:rsidP="00A831E8">
      <w:pPr>
        <w:numPr>
          <w:ilvl w:val="0"/>
          <w:numId w:val="27"/>
        </w:numPr>
        <w:tabs>
          <w:tab w:val="num" w:pos="-2"/>
          <w:tab w:val="right" w:pos="281"/>
        </w:tabs>
        <w:spacing w:line="240" w:lineRule="auto"/>
        <w:ind w:left="-2" w:hanging="2"/>
        <w:rPr>
          <w:rFonts w:asciiTheme="majorBidi" w:hAnsiTheme="majorBidi"/>
          <w:spacing w:val="-8"/>
          <w:sz w:val="16"/>
          <w:szCs w:val="16"/>
          <w:lang w:bidi="fa-IR"/>
        </w:rPr>
      </w:pPr>
      <w:r w:rsidRPr="00AE1BEC">
        <w:rPr>
          <w:rFonts w:asciiTheme="majorBidi" w:hAnsiTheme="majorBidi"/>
          <w:spacing w:val="-8"/>
          <w:sz w:val="16"/>
          <w:szCs w:val="16"/>
          <w:rtl/>
          <w:lang w:bidi="fa-IR"/>
        </w:rPr>
        <w:lastRenderedPageBreak/>
        <w:t xml:space="preserve">دانشگاه تربيت مدرس، آيين نامه اعتبار ويژه پژوهشي (گرانت) اعضاي هيات علمي دانشگاه </w:t>
      </w:r>
    </w:p>
    <w:p w14:paraId="636E1190" w14:textId="1E810F39" w:rsidR="00801F07" w:rsidRPr="00AE1BEC" w:rsidRDefault="004E434A" w:rsidP="00AE1BEC">
      <w:pPr>
        <w:spacing w:line="240" w:lineRule="auto"/>
        <w:ind w:hanging="2"/>
        <w:jc w:val="left"/>
        <w:rPr>
          <w:rFonts w:asciiTheme="majorBidi" w:hAnsiTheme="majorBidi"/>
          <w:b/>
          <w:bCs/>
          <w:spacing w:val="-8"/>
          <w:sz w:val="24"/>
          <w:szCs w:val="24"/>
          <w:rtl/>
        </w:rPr>
      </w:pPr>
      <w:r>
        <w:rPr>
          <w:rFonts w:asciiTheme="majorBidi" w:hAnsiTheme="majorBidi" w:hint="cs"/>
          <w:spacing w:val="-8"/>
          <w:sz w:val="16"/>
          <w:szCs w:val="16"/>
          <w:rtl/>
          <w:lang w:bidi="fa-IR"/>
        </w:rPr>
        <w:t>-</w:t>
      </w:r>
      <w:r w:rsidR="0061453A" w:rsidRPr="00AE1BEC">
        <w:rPr>
          <w:rFonts w:asciiTheme="majorBidi" w:hAnsiTheme="majorBidi"/>
          <w:spacing w:val="-8"/>
          <w:sz w:val="16"/>
          <w:szCs w:val="16"/>
          <w:rtl/>
          <w:lang w:bidi="fa-IR"/>
        </w:rPr>
        <w:t xml:space="preserve"> </w:t>
      </w:r>
      <w:r w:rsidR="00436457" w:rsidRPr="00AE1BEC">
        <w:rPr>
          <w:rFonts w:asciiTheme="majorBidi" w:hAnsiTheme="majorBidi"/>
          <w:spacing w:val="-8"/>
          <w:sz w:val="16"/>
          <w:szCs w:val="16"/>
          <w:rtl/>
          <w:lang w:bidi="fa-IR"/>
        </w:rPr>
        <w:t xml:space="preserve">دانشگاه تهران، آيين نامه اعتبار ويژه پژوهشي ( گرانت ) اعضاي هيات علمي دانشگاه </w:t>
      </w:r>
    </w:p>
    <w:p w14:paraId="57327AD6" w14:textId="585A89C9" w:rsidR="00BA1E4B" w:rsidRPr="00DA39A1" w:rsidRDefault="009A6790" w:rsidP="00A831E8">
      <w:pPr>
        <w:spacing w:line="240" w:lineRule="auto"/>
        <w:ind w:hanging="2"/>
        <w:jc w:val="center"/>
        <w:rPr>
          <w:rFonts w:asciiTheme="majorBidi" w:hAnsiTheme="majorBidi"/>
          <w:b/>
          <w:bCs/>
          <w:spacing w:val="-8"/>
          <w:sz w:val="24"/>
          <w:szCs w:val="24"/>
        </w:rPr>
      </w:pPr>
      <w:r w:rsidRPr="00AE1BEC">
        <w:rPr>
          <w:rFonts w:asciiTheme="majorBidi" w:hAnsiTheme="majorBidi" w:hint="eastAsia"/>
          <w:b/>
          <w:bCs/>
          <w:spacing w:val="-8"/>
          <w:sz w:val="24"/>
          <w:szCs w:val="24"/>
          <w:rtl/>
        </w:rPr>
        <w:t>روند</w:t>
      </w:r>
      <w:r w:rsidRPr="00AE1BEC">
        <w:rPr>
          <w:rFonts w:asciiTheme="majorBidi" w:hAnsiTheme="majorBidi"/>
          <w:b/>
          <w:bCs/>
          <w:spacing w:val="-8"/>
          <w:sz w:val="24"/>
          <w:szCs w:val="24"/>
          <w:rtl/>
        </w:rPr>
        <w:t xml:space="preserve"> </w:t>
      </w:r>
      <w:r w:rsidRPr="00AE1BEC">
        <w:rPr>
          <w:rFonts w:asciiTheme="majorBidi" w:hAnsiTheme="majorBidi" w:hint="eastAsia"/>
          <w:b/>
          <w:bCs/>
          <w:spacing w:val="-8"/>
          <w:sz w:val="24"/>
          <w:szCs w:val="24"/>
          <w:rtl/>
        </w:rPr>
        <w:t>نماي</w:t>
      </w:r>
      <w:r w:rsidR="00BA1E4B" w:rsidRPr="00AE1BEC">
        <w:rPr>
          <w:rFonts w:asciiTheme="majorBidi" w:hAnsiTheme="majorBidi"/>
          <w:b/>
          <w:bCs/>
          <w:spacing w:val="-8"/>
          <w:sz w:val="24"/>
          <w:szCs w:val="24"/>
          <w:rtl/>
        </w:rPr>
        <w:t xml:space="preserve"> ارزشيابي فعاليت هاي پژوهشي اعضاي هيات علمي</w:t>
      </w:r>
    </w:p>
    <w:p w14:paraId="6962E842" w14:textId="1491F67A" w:rsidR="004C3CBA" w:rsidRPr="00DA39A1" w:rsidRDefault="004C3CBA" w:rsidP="00A831E8">
      <w:pPr>
        <w:spacing w:line="240" w:lineRule="auto"/>
        <w:ind w:hanging="2"/>
        <w:jc w:val="center"/>
        <w:rPr>
          <w:rFonts w:asciiTheme="majorBidi" w:hAnsiTheme="majorBidi"/>
          <w:spacing w:val="-8"/>
          <w:sz w:val="24"/>
          <w:szCs w:val="24"/>
          <w:rtl/>
        </w:rPr>
      </w:pPr>
    </w:p>
    <w:p w14:paraId="06773C4F" w14:textId="55B8FDB3" w:rsidR="004C3CBA" w:rsidRPr="00DA39A1" w:rsidRDefault="004C3CBA" w:rsidP="00A831E8">
      <w:pPr>
        <w:spacing w:line="240" w:lineRule="auto"/>
        <w:ind w:hanging="2"/>
        <w:jc w:val="center"/>
        <w:rPr>
          <w:rFonts w:asciiTheme="majorBidi" w:hAnsiTheme="majorBidi"/>
          <w:spacing w:val="-8"/>
          <w:sz w:val="24"/>
          <w:szCs w:val="24"/>
          <w:rtl/>
        </w:rPr>
      </w:pPr>
    </w:p>
    <w:p w14:paraId="27514611" w14:textId="72487B53" w:rsidR="004C3CBA" w:rsidRPr="00DA39A1" w:rsidRDefault="00DF0D08" w:rsidP="00A831E8">
      <w:pPr>
        <w:spacing w:line="240" w:lineRule="auto"/>
        <w:ind w:hanging="2"/>
        <w:jc w:val="center"/>
        <w:rPr>
          <w:rFonts w:asciiTheme="majorBidi" w:hAnsiTheme="majorBidi"/>
          <w:spacing w:val="-8"/>
          <w:sz w:val="24"/>
          <w:szCs w:val="24"/>
          <w:rtl/>
        </w:rPr>
      </w:pPr>
      <w:r w:rsidRPr="00AE1BEC">
        <w:rPr>
          <w:rFonts w:asciiTheme="majorBidi" w:hAnsiTheme="majorBidi"/>
          <w:noProof/>
          <w:spacing w:val="-8"/>
          <w:sz w:val="24"/>
          <w:szCs w:val="24"/>
          <w:rtl/>
        </w:rPr>
        <mc:AlternateContent>
          <mc:Choice Requires="wps">
            <w:drawing>
              <wp:anchor distT="0" distB="0" distL="114300" distR="114300" simplePos="0" relativeHeight="251690496" behindDoc="0" locked="0" layoutInCell="1" allowOverlap="1" wp14:anchorId="3FAF7C4C" wp14:editId="136413DD">
                <wp:simplePos x="0" y="0"/>
                <wp:positionH relativeFrom="column">
                  <wp:posOffset>4130044</wp:posOffset>
                </wp:positionH>
                <wp:positionV relativeFrom="paragraph">
                  <wp:posOffset>249068</wp:posOffset>
                </wp:positionV>
                <wp:extent cx="1332239" cy="325120"/>
                <wp:effectExtent l="0" t="0" r="39370" b="55880"/>
                <wp:wrapNone/>
                <wp:docPr id="20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9" cy="32512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229F5DD" w14:textId="77777777" w:rsidR="00307A06" w:rsidRPr="00197D60" w:rsidRDefault="00307A06" w:rsidP="002A5025">
                            <w:pPr>
                              <w:ind w:hanging="5"/>
                              <w:jc w:val="center"/>
                              <w:rPr>
                                <w:sz w:val="20"/>
                                <w:szCs w:val="20"/>
                                <w:lang w:bidi="fa-IR"/>
                              </w:rPr>
                            </w:pPr>
                            <w:r w:rsidRPr="00197D60">
                              <w:rPr>
                                <w:rFonts w:hint="cs"/>
                                <w:sz w:val="20"/>
                                <w:szCs w:val="20"/>
                                <w:rtl/>
                                <w:lang w:bidi="fa-IR"/>
                              </w:rPr>
                              <w:t>عضو هيأت 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F7C4C" id="_x0000_t202" coordsize="21600,21600" o:spt="202" path="m,l,21600r21600,l21600,xe">
                <v:stroke joinstyle="miter"/>
                <v:path gradientshapeok="t" o:connecttype="rect"/>
              </v:shapetype>
              <v:shape id="Text Box 161" o:spid="_x0000_s1026" type="#_x0000_t202" style="position:absolute;left:0;text-align:left;margin-left:325.2pt;margin-top:19.6pt;width:104.9pt;height:25.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" fillcolor="#c2d69b" strokecolor="#c2d69b" strokeweight="1pt">
                <v:fill color2="#eaf1dd" angle="135" focus="50%" type="gradient"/>
                <v:shadow on="t" color="#4e6128" opacity=".5" offset="1pt"/>
                <v:textbox>
                  <w:txbxContent>
                    <w:p w14:paraId="3229F5DD" w14:textId="77777777" w:rsidR="00307A06" w:rsidRPr="00197D60" w:rsidRDefault="00307A06" w:rsidP="002A5025">
                      <w:pPr>
                        <w:ind w:hanging="5"/>
                        <w:jc w:val="center"/>
                        <w:rPr>
                          <w:sz w:val="20"/>
                          <w:szCs w:val="20"/>
                          <w:lang w:bidi="fa-IR"/>
                        </w:rPr>
                      </w:pPr>
                      <w:r w:rsidRPr="00197D60">
                        <w:rPr>
                          <w:rFonts w:hint="cs"/>
                          <w:sz w:val="20"/>
                          <w:szCs w:val="20"/>
                          <w:rtl/>
                          <w:lang w:bidi="fa-IR"/>
                        </w:rPr>
                        <w:t>عضو هيأت علمي</w:t>
                      </w:r>
                    </w:p>
                  </w:txbxContent>
                </v:textbox>
              </v:shape>
            </w:pict>
          </mc:Fallback>
        </mc:AlternateContent>
      </w:r>
      <w:r w:rsidRPr="00AE1BEC">
        <w:rPr>
          <w:rFonts w:asciiTheme="majorBidi" w:hAnsiTheme="majorBidi"/>
          <w:noProof/>
          <w:spacing w:val="-8"/>
          <w:sz w:val="24"/>
          <w:szCs w:val="24"/>
          <w:rtl/>
        </w:rPr>
        <mc:AlternateContent>
          <mc:Choice Requires="wps">
            <w:drawing>
              <wp:anchor distT="0" distB="0" distL="114300" distR="114300" simplePos="0" relativeHeight="251686400" behindDoc="0" locked="0" layoutInCell="1" allowOverlap="1" wp14:anchorId="41C6BF18" wp14:editId="345EECFC">
                <wp:simplePos x="0" y="0"/>
                <wp:positionH relativeFrom="column">
                  <wp:posOffset>1776398</wp:posOffset>
                </wp:positionH>
                <wp:positionV relativeFrom="paragraph">
                  <wp:posOffset>49055</wp:posOffset>
                </wp:positionV>
                <wp:extent cx="1596981" cy="529590"/>
                <wp:effectExtent l="0" t="0" r="41910" b="60960"/>
                <wp:wrapNone/>
                <wp:docPr id="20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981" cy="52959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D922343" w14:textId="2E2E0067" w:rsidR="00307A06" w:rsidRPr="00DA47B1" w:rsidRDefault="00307A06" w:rsidP="00DF0D08">
                            <w:pPr>
                              <w:ind w:firstLine="25"/>
                              <w:jc w:val="center"/>
                              <w:rPr>
                                <w:sz w:val="16"/>
                                <w:szCs w:val="16"/>
                                <w:lang w:bidi="fa-IR"/>
                              </w:rPr>
                            </w:pPr>
                            <w:r w:rsidRPr="00DA47B1">
                              <w:rPr>
                                <w:rFonts w:hint="cs"/>
                                <w:sz w:val="16"/>
                                <w:szCs w:val="16"/>
                                <w:rtl/>
                                <w:lang w:bidi="fa-IR"/>
                              </w:rPr>
                              <w:t xml:space="preserve">تكميل پرسشنامه </w:t>
                            </w:r>
                            <w:r w:rsidR="00DA47B1" w:rsidRPr="00DA47B1">
                              <w:rPr>
                                <w:rFonts w:hint="cs"/>
                                <w:sz w:val="16"/>
                                <w:szCs w:val="16"/>
                                <w:rtl/>
                                <w:lang w:bidi="fa-IR"/>
                              </w:rPr>
                              <w:t xml:space="preserve">سامانه </w:t>
                            </w:r>
                            <w:r w:rsidR="00DA39A1">
                              <w:rPr>
                                <w:rFonts w:hint="cs"/>
                                <w:sz w:val="16"/>
                                <w:szCs w:val="16"/>
                                <w:rtl/>
                                <w:lang w:bidi="fa-IR"/>
                              </w:rPr>
                              <w:t>پژوهشي</w:t>
                            </w:r>
                            <w:r w:rsidR="00DA47B1" w:rsidRPr="00DA47B1">
                              <w:rPr>
                                <w:rFonts w:hint="cs"/>
                                <w:sz w:val="16"/>
                                <w:szCs w:val="16"/>
                                <w:rtl/>
                                <w:lang w:bidi="fa-IR"/>
                              </w:rPr>
                              <w:t xml:space="preserve"> </w:t>
                            </w:r>
                            <w:r w:rsidRPr="00DA47B1">
                              <w:rPr>
                                <w:rFonts w:hint="cs"/>
                                <w:sz w:val="16"/>
                                <w:szCs w:val="16"/>
                                <w:rtl/>
                                <w:lang w:bidi="fa-IR"/>
                              </w:rPr>
                              <w:t xml:space="preserve">و </w:t>
                            </w:r>
                            <w:r w:rsidR="00DA39A1">
                              <w:rPr>
                                <w:rFonts w:hint="cs"/>
                                <w:sz w:val="16"/>
                                <w:szCs w:val="16"/>
                                <w:rtl/>
                                <w:lang w:bidi="fa-IR"/>
                              </w:rPr>
                              <w:t>بارگزاري مستندات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6BF18" id="Text Box 157" o:spid="_x0000_s1027" type="#_x0000_t202" style="position:absolute;left:0;text-align:left;margin-left:139.85pt;margin-top:3.85pt;width:125.75pt;height:41.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" fillcolor="#fabf8f" strokecolor="#fabf8f" strokeweight="1pt">
                <v:fill color2="#fde9d9" angle="135" focus="50%" type="gradient"/>
                <v:shadow on="t" color="#974706" opacity=".5" offset="1pt"/>
                <v:textbox>
                  <w:txbxContent>
                    <w:p w14:paraId="3D922343" w14:textId="2E2E0067" w:rsidR="00307A06" w:rsidRPr="00DA47B1" w:rsidRDefault="00307A06" w:rsidP="00DF0D08">
                      <w:pPr>
                        <w:ind w:firstLine="25"/>
                        <w:jc w:val="center"/>
                        <w:rPr>
                          <w:sz w:val="16"/>
                          <w:szCs w:val="16"/>
                          <w:lang w:bidi="fa-IR"/>
                        </w:rPr>
                      </w:pPr>
                      <w:r w:rsidRPr="00DA47B1">
                        <w:rPr>
                          <w:rFonts w:hint="cs"/>
                          <w:sz w:val="16"/>
                          <w:szCs w:val="16"/>
                          <w:rtl/>
                          <w:lang w:bidi="fa-IR"/>
                        </w:rPr>
                        <w:t xml:space="preserve">تكميل پرسشنامه </w:t>
                      </w:r>
                      <w:r w:rsidR="00DA47B1" w:rsidRPr="00DA47B1">
                        <w:rPr>
                          <w:rFonts w:hint="cs"/>
                          <w:sz w:val="16"/>
                          <w:szCs w:val="16"/>
                          <w:rtl/>
                          <w:lang w:bidi="fa-IR"/>
                        </w:rPr>
                        <w:t xml:space="preserve">سامانه </w:t>
                      </w:r>
                      <w:r w:rsidR="00DA39A1">
                        <w:rPr>
                          <w:rFonts w:hint="cs"/>
                          <w:sz w:val="16"/>
                          <w:szCs w:val="16"/>
                          <w:rtl/>
                          <w:lang w:bidi="fa-IR"/>
                        </w:rPr>
                        <w:t>پژوهشي</w:t>
                      </w:r>
                      <w:r w:rsidR="00DA47B1" w:rsidRPr="00DA47B1">
                        <w:rPr>
                          <w:rFonts w:hint="cs"/>
                          <w:sz w:val="16"/>
                          <w:szCs w:val="16"/>
                          <w:rtl/>
                          <w:lang w:bidi="fa-IR"/>
                        </w:rPr>
                        <w:t xml:space="preserve"> </w:t>
                      </w:r>
                      <w:r w:rsidRPr="00DA47B1">
                        <w:rPr>
                          <w:rFonts w:hint="cs"/>
                          <w:sz w:val="16"/>
                          <w:szCs w:val="16"/>
                          <w:rtl/>
                          <w:lang w:bidi="fa-IR"/>
                        </w:rPr>
                        <w:t xml:space="preserve">و </w:t>
                      </w:r>
                      <w:r w:rsidR="00DA39A1">
                        <w:rPr>
                          <w:rFonts w:hint="cs"/>
                          <w:sz w:val="16"/>
                          <w:szCs w:val="16"/>
                          <w:rtl/>
                          <w:lang w:bidi="fa-IR"/>
                        </w:rPr>
                        <w:t>بارگزاري مستندات</w:t>
                      </w:r>
                    </w:p>
                  </w:txbxContent>
                </v:textbox>
              </v:shape>
            </w:pict>
          </mc:Fallback>
        </mc:AlternateContent>
      </w:r>
    </w:p>
    <w:p w14:paraId="73F9C9D2" w14:textId="217CD7B5" w:rsidR="004C3CBA" w:rsidRPr="00DA39A1" w:rsidRDefault="00DF0D08" w:rsidP="00A831E8">
      <w:pPr>
        <w:spacing w:line="240" w:lineRule="auto"/>
        <w:ind w:hanging="2"/>
        <w:jc w:val="center"/>
        <w:rPr>
          <w:rFonts w:asciiTheme="majorBidi" w:hAnsiTheme="majorBidi"/>
          <w:spacing w:val="-8"/>
          <w:sz w:val="24"/>
          <w:szCs w:val="24"/>
          <w:rtl/>
        </w:rPr>
      </w:pPr>
      <w:r w:rsidRPr="00AE1BEC">
        <w:rPr>
          <w:rFonts w:asciiTheme="majorBidi" w:hAnsiTheme="majorBidi"/>
          <w:noProof/>
          <w:spacing w:val="-8"/>
          <w:sz w:val="24"/>
          <w:szCs w:val="24"/>
          <w:rtl/>
        </w:rPr>
        <mc:AlternateContent>
          <mc:Choice Requires="wps">
            <w:drawing>
              <wp:anchor distT="0" distB="0" distL="114300" distR="114300" simplePos="0" relativeHeight="251639296" behindDoc="0" locked="0" layoutInCell="1" allowOverlap="1" wp14:anchorId="1F2C1F78" wp14:editId="6A70B05E">
                <wp:simplePos x="0" y="0"/>
                <wp:positionH relativeFrom="column">
                  <wp:posOffset>3606433</wp:posOffset>
                </wp:positionH>
                <wp:positionV relativeFrom="paragraph">
                  <wp:posOffset>147067</wp:posOffset>
                </wp:positionV>
                <wp:extent cx="448310" cy="0"/>
                <wp:effectExtent l="22860" t="59055" r="5080" b="55245"/>
                <wp:wrapNone/>
                <wp:docPr id="206"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583B0" id="AutoShape 255" o:spid="_x0000_s1026" type="#_x0000_t32" style="position:absolute;margin-left:283.95pt;margin-top:11.6pt;width:35.3pt;height:0;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rPQIAAGo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">
                <v:stroke endarrow="block"/>
              </v:shape>
            </w:pict>
          </mc:Fallback>
        </mc:AlternateContent>
      </w:r>
    </w:p>
    <w:p w14:paraId="50C080B6" w14:textId="77777777" w:rsidR="004C3CBA" w:rsidRPr="00DA39A1" w:rsidRDefault="00270781" w:rsidP="00A831E8">
      <w:pPr>
        <w:spacing w:line="240" w:lineRule="auto"/>
        <w:ind w:hanging="2"/>
        <w:jc w:val="center"/>
        <w:rPr>
          <w:rFonts w:asciiTheme="majorBidi" w:hAnsiTheme="majorBidi"/>
          <w:spacing w:val="-8"/>
          <w:sz w:val="24"/>
          <w:szCs w:val="24"/>
          <w:rtl/>
        </w:rPr>
      </w:pPr>
      <w:r w:rsidRPr="00AE1BEC">
        <w:rPr>
          <w:rFonts w:asciiTheme="majorBidi" w:hAnsiTheme="majorBidi"/>
          <w:noProof/>
          <w:spacing w:val="-8"/>
          <w:sz w:val="24"/>
          <w:szCs w:val="24"/>
          <w:rtl/>
        </w:rPr>
        <mc:AlternateContent>
          <mc:Choice Requires="wps">
            <w:drawing>
              <wp:anchor distT="0" distB="0" distL="114300" distR="114300" simplePos="0" relativeHeight="251681280" behindDoc="0" locked="0" layoutInCell="1" allowOverlap="1" wp14:anchorId="131D9BD6" wp14:editId="71F01317">
                <wp:simplePos x="0" y="0"/>
                <wp:positionH relativeFrom="column">
                  <wp:posOffset>2580005</wp:posOffset>
                </wp:positionH>
                <wp:positionV relativeFrom="paragraph">
                  <wp:posOffset>135255</wp:posOffset>
                </wp:positionV>
                <wp:extent cx="0" cy="304800"/>
                <wp:effectExtent l="60960" t="8255" r="53340" b="20320"/>
                <wp:wrapNone/>
                <wp:docPr id="19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BEB8" id="Line 17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10.65pt" to="203.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ukKwIAAE0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">
                <v:stroke endarrow="block"/>
              </v:line>
            </w:pict>
          </mc:Fallback>
        </mc:AlternateContent>
      </w:r>
    </w:p>
    <w:p w14:paraId="0416B70A" w14:textId="77777777" w:rsidR="00B24821" w:rsidRPr="00DA39A1" w:rsidRDefault="00745772" w:rsidP="00A831E8">
      <w:pPr>
        <w:spacing w:line="240" w:lineRule="auto"/>
        <w:ind w:hanging="2"/>
        <w:jc w:val="center"/>
        <w:rPr>
          <w:rFonts w:asciiTheme="majorBidi" w:hAnsiTheme="majorBidi"/>
          <w:spacing w:val="-8"/>
          <w:sz w:val="24"/>
          <w:szCs w:val="24"/>
          <w:rtl/>
        </w:rPr>
      </w:pPr>
      <w:r w:rsidRPr="00AE1BEC">
        <w:rPr>
          <w:rFonts w:asciiTheme="majorBidi" w:hAnsiTheme="majorBidi"/>
          <w:noProof/>
          <w:spacing w:val="-8"/>
          <w:sz w:val="24"/>
          <w:szCs w:val="24"/>
          <w:rtl/>
        </w:rPr>
        <mc:AlternateContent>
          <mc:Choice Requires="wps">
            <w:drawing>
              <wp:anchor distT="0" distB="0" distL="114300" distR="114300" simplePos="0" relativeHeight="251628032" behindDoc="0" locked="0" layoutInCell="1" allowOverlap="1" wp14:anchorId="22195BF5" wp14:editId="41E9908F">
                <wp:simplePos x="0" y="0"/>
                <wp:positionH relativeFrom="column">
                  <wp:posOffset>4096385</wp:posOffset>
                </wp:positionH>
                <wp:positionV relativeFrom="paragraph">
                  <wp:posOffset>157283</wp:posOffset>
                </wp:positionV>
                <wp:extent cx="1331872" cy="325120"/>
                <wp:effectExtent l="0" t="0" r="40005" b="55880"/>
                <wp:wrapNone/>
                <wp:docPr id="19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872" cy="32512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74A92D7" w14:textId="77777777" w:rsidR="00307A06" w:rsidRPr="005B649E" w:rsidRDefault="002A5025" w:rsidP="002A5025">
                            <w:pPr>
                              <w:ind w:firstLine="165"/>
                              <w:rPr>
                                <w:szCs w:val="20"/>
                                <w:lang w:bidi="fa-IR"/>
                              </w:rPr>
                            </w:pPr>
                            <w:r>
                              <w:rPr>
                                <w:rFonts w:hint="cs"/>
                                <w:szCs w:val="20"/>
                                <w:rtl/>
                                <w:lang w:bidi="fa-IR"/>
                              </w:rPr>
                              <w:t>مديريت امور پژوهش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95BF5" id="Text Box 261" o:spid="_x0000_s1028" type="#_x0000_t202" style="position:absolute;left:0;text-align:left;margin-left:322.55pt;margin-top:12.4pt;width:104.85pt;height:25.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" fillcolor="#c2d69b" strokecolor="#c2d69b" strokeweight="1pt">
                <v:fill color2="#eaf1dd" angle="135" focus="50%" type="gradient"/>
                <v:shadow on="t" color="#4e6128" opacity=".5" offset="1pt"/>
                <v:textbox>
                  <w:txbxContent>
                    <w:p w14:paraId="674A92D7" w14:textId="77777777" w:rsidR="00307A06" w:rsidRPr="005B649E" w:rsidRDefault="002A5025" w:rsidP="002A5025">
                      <w:pPr>
                        <w:ind w:firstLine="165"/>
                        <w:rPr>
                          <w:szCs w:val="20"/>
                          <w:lang w:bidi="fa-IR"/>
                        </w:rPr>
                      </w:pPr>
                      <w:r>
                        <w:rPr>
                          <w:rFonts w:hint="cs"/>
                          <w:szCs w:val="20"/>
                          <w:rtl/>
                          <w:lang w:bidi="fa-IR"/>
                        </w:rPr>
                        <w:t>مديريت امور پژوهش</w:t>
                      </w:r>
                    </w:p>
                  </w:txbxContent>
                </v:textbox>
              </v:shape>
            </w:pict>
          </mc:Fallback>
        </mc:AlternateContent>
      </w:r>
      <w:r w:rsidRPr="00AE1BEC">
        <w:rPr>
          <w:rFonts w:asciiTheme="majorBidi" w:hAnsiTheme="majorBidi"/>
          <w:noProof/>
          <w:spacing w:val="-8"/>
          <w:sz w:val="24"/>
          <w:szCs w:val="24"/>
          <w:rtl/>
        </w:rPr>
        <mc:AlternateContent>
          <mc:Choice Requires="wps">
            <w:drawing>
              <wp:anchor distT="0" distB="0" distL="114300" distR="114300" simplePos="0" relativeHeight="251656704" behindDoc="0" locked="0" layoutInCell="1" allowOverlap="1" wp14:anchorId="385B8D86" wp14:editId="2B5123C6">
                <wp:simplePos x="0" y="0"/>
                <wp:positionH relativeFrom="column">
                  <wp:posOffset>1900725</wp:posOffset>
                </wp:positionH>
                <wp:positionV relativeFrom="paragraph">
                  <wp:posOffset>157444</wp:posOffset>
                </wp:positionV>
                <wp:extent cx="1630304" cy="325120"/>
                <wp:effectExtent l="0" t="0" r="46355" b="55880"/>
                <wp:wrapNone/>
                <wp:docPr id="19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304" cy="32512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415FA6D" w14:textId="77777777" w:rsidR="00307A06" w:rsidRPr="00197D60" w:rsidRDefault="00307A06" w:rsidP="009F391D">
                            <w:pPr>
                              <w:ind w:firstLine="33"/>
                              <w:jc w:val="center"/>
                              <w:rPr>
                                <w:sz w:val="20"/>
                                <w:szCs w:val="20"/>
                                <w:lang w:bidi="fa-IR"/>
                              </w:rPr>
                            </w:pPr>
                            <w:r w:rsidRPr="00197D60">
                              <w:rPr>
                                <w:rFonts w:hint="cs"/>
                                <w:sz w:val="20"/>
                                <w:szCs w:val="20"/>
                                <w:rtl/>
                                <w:lang w:bidi="fa-IR"/>
                              </w:rPr>
                              <w:t xml:space="preserve"> ارزشيابي</w:t>
                            </w:r>
                            <w:r>
                              <w:rPr>
                                <w:rFonts w:hint="cs"/>
                                <w:sz w:val="20"/>
                                <w:szCs w:val="20"/>
                                <w:rtl/>
                                <w:lang w:bidi="fa-IR"/>
                              </w:rPr>
                              <w:t xml:space="preserve"> عملكردهاي پژوهشي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8D86" id="Text Box 158" o:spid="_x0000_s1029" type="#_x0000_t202" style="position:absolute;left:0;text-align:left;margin-left:149.65pt;margin-top:12.4pt;width:128.35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" fillcolor="#fabf8f" strokecolor="#fabf8f" strokeweight="1pt">
                <v:fill color2="#fde9d9" angle="135" focus="50%" type="gradient"/>
                <v:shadow on="t" color="#974706" opacity=".5" offset="1pt"/>
                <v:textbox>
                  <w:txbxContent>
                    <w:p w14:paraId="4415FA6D" w14:textId="77777777" w:rsidR="00307A06" w:rsidRPr="00197D60" w:rsidRDefault="00307A06" w:rsidP="009F391D">
                      <w:pPr>
                        <w:ind w:firstLine="33"/>
                        <w:jc w:val="center"/>
                        <w:rPr>
                          <w:sz w:val="20"/>
                          <w:szCs w:val="20"/>
                          <w:lang w:bidi="fa-IR"/>
                        </w:rPr>
                      </w:pPr>
                      <w:r w:rsidRPr="00197D60">
                        <w:rPr>
                          <w:rFonts w:hint="cs"/>
                          <w:sz w:val="20"/>
                          <w:szCs w:val="20"/>
                          <w:rtl/>
                          <w:lang w:bidi="fa-IR"/>
                        </w:rPr>
                        <w:t xml:space="preserve"> ارزشيابي</w:t>
                      </w:r>
                      <w:r>
                        <w:rPr>
                          <w:rFonts w:hint="cs"/>
                          <w:sz w:val="20"/>
                          <w:szCs w:val="20"/>
                          <w:rtl/>
                          <w:lang w:bidi="fa-IR"/>
                        </w:rPr>
                        <w:t xml:space="preserve"> عملكردهاي پژوهشي </w:t>
                      </w:r>
                    </w:p>
                  </w:txbxContent>
                </v:textbox>
              </v:shape>
            </w:pict>
          </mc:Fallback>
        </mc:AlternateContent>
      </w:r>
      <w:r w:rsidR="00E11D80" w:rsidRPr="00AE1BEC">
        <w:rPr>
          <w:rFonts w:asciiTheme="majorBidi" w:hAnsiTheme="majorBidi"/>
          <w:noProof/>
          <w:spacing w:val="-8"/>
          <w:sz w:val="24"/>
          <w:szCs w:val="24"/>
          <w:rtl/>
        </w:rPr>
        <mc:AlternateContent>
          <mc:Choice Requires="wps">
            <w:drawing>
              <wp:anchor distT="0" distB="0" distL="114300" distR="114300" simplePos="0" relativeHeight="251679232" behindDoc="0" locked="0" layoutInCell="1" allowOverlap="1" wp14:anchorId="62D63174" wp14:editId="4E3416C4">
                <wp:simplePos x="0" y="0"/>
                <wp:positionH relativeFrom="column">
                  <wp:posOffset>1372253</wp:posOffset>
                </wp:positionH>
                <wp:positionV relativeFrom="paragraph">
                  <wp:posOffset>156952</wp:posOffset>
                </wp:positionV>
                <wp:extent cx="799832" cy="306070"/>
                <wp:effectExtent l="0" t="0" r="0" b="0"/>
                <wp:wrapNone/>
                <wp:docPr id="19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832"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6F96D" w14:textId="77777777" w:rsidR="00307A06" w:rsidRPr="00197D60" w:rsidRDefault="00307A06" w:rsidP="00BA1E4B">
                            <w:pPr>
                              <w:jc w:val="center"/>
                              <w:rPr>
                                <w:sz w:val="20"/>
                                <w:szCs w:val="20"/>
                                <w:lang w:bidi="fa-IR"/>
                              </w:rPr>
                            </w:pPr>
                            <w:r>
                              <w:rPr>
                                <w:rFonts w:hint="cs"/>
                                <w:sz w:val="20"/>
                                <w:szCs w:val="20"/>
                                <w:rtl/>
                                <w:lang w:bidi="fa-IR"/>
                              </w:rPr>
                              <w:t>عدم تأييد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3174" id="Text Box 171" o:spid="_x0000_s1030" type="#_x0000_t202" style="position:absolute;left:0;text-align:left;margin-left:108.05pt;margin-top:12.35pt;width:63pt;height:24.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rcvAIAAMM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" filled="f" stroked="f">
                <v:textbox>
                  <w:txbxContent>
                    <w:p w14:paraId="7E56F96D" w14:textId="77777777" w:rsidR="00307A06" w:rsidRPr="00197D60" w:rsidRDefault="00307A06" w:rsidP="00BA1E4B">
                      <w:pPr>
                        <w:jc w:val="center"/>
                        <w:rPr>
                          <w:sz w:val="20"/>
                          <w:szCs w:val="20"/>
                          <w:lang w:bidi="fa-IR"/>
                        </w:rPr>
                      </w:pPr>
                      <w:r>
                        <w:rPr>
                          <w:rFonts w:hint="cs"/>
                          <w:sz w:val="20"/>
                          <w:szCs w:val="20"/>
                          <w:rtl/>
                          <w:lang w:bidi="fa-IR"/>
                        </w:rPr>
                        <w:t>عدم تأييد</w:t>
                      </w:r>
                    </w:p>
                  </w:txbxContent>
                </v:textbox>
              </v:shape>
            </w:pict>
          </mc:Fallback>
        </mc:AlternateContent>
      </w:r>
      <w:r w:rsidR="00E11D80" w:rsidRPr="00AE1BEC">
        <w:rPr>
          <w:rFonts w:asciiTheme="majorBidi" w:hAnsiTheme="majorBidi"/>
          <w:noProof/>
          <w:spacing w:val="-8"/>
          <w:sz w:val="24"/>
          <w:szCs w:val="24"/>
          <w:rtl/>
        </w:rPr>
        <mc:AlternateContent>
          <mc:Choice Requires="wps">
            <w:drawing>
              <wp:anchor distT="0" distB="0" distL="114300" distR="114300" simplePos="0" relativeHeight="251665920" behindDoc="0" locked="0" layoutInCell="1" allowOverlap="1" wp14:anchorId="3F5A3F0F" wp14:editId="043204D6">
                <wp:simplePos x="0" y="0"/>
                <wp:positionH relativeFrom="column">
                  <wp:posOffset>-526943</wp:posOffset>
                </wp:positionH>
                <wp:positionV relativeFrom="paragraph">
                  <wp:posOffset>208960</wp:posOffset>
                </wp:positionV>
                <wp:extent cx="1892712" cy="315595"/>
                <wp:effectExtent l="0" t="0" r="31750" b="65405"/>
                <wp:wrapNone/>
                <wp:docPr id="19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712" cy="31559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7CE0BF9D" w14:textId="77777777" w:rsidR="00307A06" w:rsidRPr="00197D60" w:rsidRDefault="00307A06" w:rsidP="00BA1E4B">
                            <w:pPr>
                              <w:jc w:val="center"/>
                              <w:rPr>
                                <w:sz w:val="20"/>
                                <w:szCs w:val="20"/>
                                <w:lang w:bidi="fa-IR"/>
                              </w:rPr>
                            </w:pPr>
                            <w:r>
                              <w:rPr>
                                <w:rFonts w:hint="cs"/>
                                <w:sz w:val="20"/>
                                <w:szCs w:val="20"/>
                                <w:rtl/>
                                <w:lang w:bidi="fa-IR"/>
                              </w:rPr>
                              <w:t>اعلام مراتب به عضو هيأت علمي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A3F0F" id="Text Box 169" o:spid="_x0000_s1031" type="#_x0000_t202" style="position:absolute;left:0;text-align:left;margin-left:-41.5pt;margin-top:16.45pt;width:149.05pt;height:2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" fillcolor="white [3201]" strokecolor="#92cddc [1944]" strokeweight="1pt">
                <v:fill color2="#b6dde8 [1304]" focus="100%" type="gradient"/>
                <v:shadow on="t" color="#205867 [1608]" opacity=".5" offset="1pt"/>
                <v:textbox>
                  <w:txbxContent>
                    <w:p w14:paraId="7CE0BF9D" w14:textId="77777777" w:rsidR="00307A06" w:rsidRPr="00197D60" w:rsidRDefault="00307A06" w:rsidP="00BA1E4B">
                      <w:pPr>
                        <w:jc w:val="center"/>
                        <w:rPr>
                          <w:sz w:val="20"/>
                          <w:szCs w:val="20"/>
                          <w:lang w:bidi="fa-IR"/>
                        </w:rPr>
                      </w:pPr>
                      <w:r>
                        <w:rPr>
                          <w:rFonts w:hint="cs"/>
                          <w:sz w:val="20"/>
                          <w:szCs w:val="20"/>
                          <w:rtl/>
                          <w:lang w:bidi="fa-IR"/>
                        </w:rPr>
                        <w:t>اعلام مراتب به عضو هيأت علمي</w:t>
                      </w:r>
                    </w:p>
                  </w:txbxContent>
                </v:textbox>
              </v:shape>
            </w:pict>
          </mc:Fallback>
        </mc:AlternateContent>
      </w:r>
    </w:p>
    <w:p w14:paraId="7678A3D7" w14:textId="77777777" w:rsidR="004C3CBA" w:rsidRPr="00DA39A1" w:rsidRDefault="00745772" w:rsidP="00A831E8">
      <w:pPr>
        <w:spacing w:line="240" w:lineRule="auto"/>
        <w:ind w:hanging="2"/>
        <w:jc w:val="center"/>
        <w:rPr>
          <w:rFonts w:asciiTheme="majorBidi" w:hAnsiTheme="majorBidi"/>
          <w:spacing w:val="-8"/>
          <w:sz w:val="24"/>
          <w:szCs w:val="24"/>
          <w:rtl/>
        </w:rPr>
      </w:pPr>
      <w:r w:rsidRPr="00AE1BEC">
        <w:rPr>
          <w:rFonts w:asciiTheme="majorBidi" w:hAnsiTheme="majorBidi"/>
          <w:noProof/>
          <w:spacing w:val="-8"/>
          <w:sz w:val="24"/>
          <w:szCs w:val="24"/>
          <w:rtl/>
        </w:rPr>
        <mc:AlternateContent>
          <mc:Choice Requires="wps">
            <w:drawing>
              <wp:anchor distT="0" distB="0" distL="114300" distR="114300" simplePos="0" relativeHeight="251622912" behindDoc="0" locked="0" layoutInCell="1" allowOverlap="1" wp14:anchorId="0DF025D1" wp14:editId="50E76C83">
                <wp:simplePos x="0" y="0"/>
                <wp:positionH relativeFrom="column">
                  <wp:posOffset>3610700</wp:posOffset>
                </wp:positionH>
                <wp:positionV relativeFrom="paragraph">
                  <wp:posOffset>42267</wp:posOffset>
                </wp:positionV>
                <wp:extent cx="448310" cy="0"/>
                <wp:effectExtent l="18415" t="57785" r="9525" b="56515"/>
                <wp:wrapNone/>
                <wp:docPr id="31"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A7C54" id="AutoShape 262" o:spid="_x0000_s1026" type="#_x0000_t32" style="position:absolute;margin-left:284.3pt;margin-top:3.35pt;width:35.3pt;height:0;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">
                <v:stroke endarrow="block"/>
              </v:shape>
            </w:pict>
          </mc:Fallback>
        </mc:AlternateContent>
      </w:r>
      <w:r w:rsidR="00E11D80" w:rsidRPr="00AE1BEC">
        <w:rPr>
          <w:rFonts w:asciiTheme="majorBidi" w:hAnsiTheme="majorBidi"/>
          <w:noProof/>
          <w:spacing w:val="-8"/>
          <w:sz w:val="24"/>
          <w:szCs w:val="24"/>
          <w:rtl/>
        </w:rPr>
        <mc:AlternateContent>
          <mc:Choice Requires="wps">
            <w:drawing>
              <wp:anchor distT="0" distB="0" distL="114300" distR="114300" simplePos="0" relativeHeight="251670016" behindDoc="0" locked="0" layoutInCell="1" allowOverlap="1" wp14:anchorId="593AB029" wp14:editId="3B84F52E">
                <wp:simplePos x="0" y="0"/>
                <wp:positionH relativeFrom="column">
                  <wp:posOffset>1417767</wp:posOffset>
                </wp:positionH>
                <wp:positionV relativeFrom="paragraph">
                  <wp:posOffset>133993</wp:posOffset>
                </wp:positionV>
                <wp:extent cx="403663" cy="6439"/>
                <wp:effectExtent l="19050" t="57150" r="0" b="88900"/>
                <wp:wrapNone/>
                <wp:docPr id="19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663" cy="64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3443B" id="Line 170"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10.55pt" to="143.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">
                <v:stroke endarrow="block"/>
              </v:line>
            </w:pict>
          </mc:Fallback>
        </mc:AlternateContent>
      </w:r>
      <w:r w:rsidR="00270781" w:rsidRPr="00AE1BEC">
        <w:rPr>
          <w:rFonts w:asciiTheme="majorBidi" w:hAnsiTheme="majorBidi"/>
          <w:noProof/>
          <w:spacing w:val="-8"/>
          <w:sz w:val="24"/>
          <w:szCs w:val="24"/>
          <w:rtl/>
        </w:rPr>
        <mc:AlternateContent>
          <mc:Choice Requires="wps">
            <w:drawing>
              <wp:anchor distT="0" distB="0" distL="114300" distR="114300" simplePos="0" relativeHeight="251684352" behindDoc="0" locked="0" layoutInCell="1" allowOverlap="1" wp14:anchorId="76BEA8D8" wp14:editId="0B605D15">
                <wp:simplePos x="0" y="0"/>
                <wp:positionH relativeFrom="column">
                  <wp:posOffset>2209165</wp:posOffset>
                </wp:positionH>
                <wp:positionV relativeFrom="paragraph">
                  <wp:posOffset>245110</wp:posOffset>
                </wp:positionV>
                <wp:extent cx="0" cy="266700"/>
                <wp:effectExtent l="61595" t="19685" r="52705" b="8890"/>
                <wp:wrapNone/>
                <wp:docPr id="19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66874" id="Line 17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19.3pt" to="173.9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1zMAIAAFc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">
                <v:stroke endarrow="block"/>
              </v:line>
            </w:pict>
          </mc:Fallback>
        </mc:AlternateContent>
      </w:r>
      <w:r w:rsidR="00270781" w:rsidRPr="00AE1BEC">
        <w:rPr>
          <w:rFonts w:asciiTheme="majorBidi" w:hAnsiTheme="majorBidi"/>
          <w:noProof/>
          <w:spacing w:val="-8"/>
          <w:sz w:val="24"/>
          <w:szCs w:val="24"/>
          <w:rtl/>
        </w:rPr>
        <mc:AlternateContent>
          <mc:Choice Requires="wps">
            <w:drawing>
              <wp:anchor distT="0" distB="0" distL="114300" distR="114300" simplePos="0" relativeHeight="251682304" behindDoc="0" locked="0" layoutInCell="1" allowOverlap="1" wp14:anchorId="0ADFB6CA" wp14:editId="437413C9">
                <wp:simplePos x="0" y="0"/>
                <wp:positionH relativeFrom="column">
                  <wp:posOffset>2580005</wp:posOffset>
                </wp:positionH>
                <wp:positionV relativeFrom="paragraph">
                  <wp:posOffset>245110</wp:posOffset>
                </wp:positionV>
                <wp:extent cx="0" cy="331470"/>
                <wp:effectExtent l="60960" t="10160" r="53340" b="20320"/>
                <wp:wrapNone/>
                <wp:docPr id="19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5EDFF" id="Line 17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5pt,19.3pt" to="203.1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c2KwIAAE0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">
                <v:stroke endarrow="block"/>
              </v:line>
            </w:pict>
          </mc:Fallback>
        </mc:AlternateContent>
      </w:r>
    </w:p>
    <w:p w14:paraId="0D326B91" w14:textId="77777777" w:rsidR="004C3CBA" w:rsidRPr="00DA39A1" w:rsidRDefault="00745772" w:rsidP="00A831E8">
      <w:pPr>
        <w:spacing w:line="240" w:lineRule="auto"/>
        <w:ind w:hanging="2"/>
        <w:jc w:val="center"/>
        <w:rPr>
          <w:rFonts w:asciiTheme="majorBidi" w:hAnsiTheme="majorBidi"/>
          <w:spacing w:val="-8"/>
          <w:sz w:val="24"/>
          <w:szCs w:val="24"/>
          <w:rtl/>
        </w:rPr>
      </w:pPr>
      <w:r w:rsidRPr="00AE1BEC">
        <w:rPr>
          <w:rFonts w:asciiTheme="majorBidi" w:hAnsiTheme="majorBidi"/>
          <w:noProof/>
          <w:spacing w:val="-8"/>
          <w:sz w:val="24"/>
          <w:szCs w:val="24"/>
          <w:rtl/>
        </w:rPr>
        <mc:AlternateContent>
          <mc:Choice Requires="wps">
            <w:drawing>
              <wp:anchor distT="0" distB="0" distL="114300" distR="114300" simplePos="0" relativeHeight="251629056" behindDoc="0" locked="0" layoutInCell="1" allowOverlap="1" wp14:anchorId="5727ECE5" wp14:editId="31B7F618">
                <wp:simplePos x="0" y="0"/>
                <wp:positionH relativeFrom="column">
                  <wp:posOffset>-520065</wp:posOffset>
                </wp:positionH>
                <wp:positionV relativeFrom="paragraph">
                  <wp:posOffset>283845</wp:posOffset>
                </wp:positionV>
                <wp:extent cx="1847215" cy="315595"/>
                <wp:effectExtent l="0" t="0" r="38735" b="65405"/>
                <wp:wrapNone/>
                <wp:docPr id="2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31559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5F7EC514" w14:textId="77777777" w:rsidR="00307A06" w:rsidRPr="00197D60" w:rsidRDefault="00307A06" w:rsidP="00E11D80">
                            <w:pPr>
                              <w:jc w:val="center"/>
                              <w:rPr>
                                <w:sz w:val="20"/>
                                <w:szCs w:val="20"/>
                                <w:lang w:bidi="fa-IR"/>
                              </w:rPr>
                            </w:pPr>
                            <w:r>
                              <w:rPr>
                                <w:rFonts w:hint="cs"/>
                                <w:sz w:val="20"/>
                                <w:szCs w:val="20"/>
                                <w:rtl/>
                                <w:lang w:bidi="fa-IR"/>
                              </w:rPr>
                              <w:t>اعلام مراتب به</w:t>
                            </w:r>
                            <w:r w:rsidR="00745772">
                              <w:rPr>
                                <w:rFonts w:hint="cs"/>
                                <w:sz w:val="20"/>
                                <w:szCs w:val="20"/>
                                <w:rtl/>
                                <w:lang w:bidi="fa-IR"/>
                              </w:rPr>
                              <w:t xml:space="preserve"> </w:t>
                            </w:r>
                            <w:r w:rsidR="00E11D80">
                              <w:rPr>
                                <w:rFonts w:hint="cs"/>
                                <w:sz w:val="20"/>
                                <w:szCs w:val="20"/>
                                <w:rtl/>
                                <w:lang w:bidi="fa-IR"/>
                              </w:rPr>
                              <w:t>مديريت</w:t>
                            </w:r>
                            <w:r>
                              <w:rPr>
                                <w:rFonts w:hint="cs"/>
                                <w:sz w:val="20"/>
                                <w:szCs w:val="20"/>
                                <w:rtl/>
                                <w:lang w:bidi="fa-IR"/>
                              </w:rPr>
                              <w:t xml:space="preserve"> </w:t>
                            </w:r>
                            <w:r w:rsidR="00E11D80">
                              <w:rPr>
                                <w:rFonts w:hint="cs"/>
                                <w:sz w:val="20"/>
                                <w:szCs w:val="20"/>
                                <w:rtl/>
                                <w:lang w:bidi="fa-IR"/>
                              </w:rPr>
                              <w:t>امور پژوهش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7ECE5" id="Text Box 265" o:spid="_x0000_s1032" type="#_x0000_t202" style="position:absolute;left:0;text-align:left;margin-left:-40.95pt;margin-top:22.35pt;width:145.45pt;height:24.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" fillcolor="white [3201]" strokecolor="#92cddc [1944]" strokeweight="1pt">
                <v:fill color2="#b6dde8 [1304]" focus="100%" type="gradient"/>
                <v:shadow on="t" color="#205867 [1608]" opacity=".5" offset="1pt"/>
                <v:textbox>
                  <w:txbxContent>
                    <w:p w14:paraId="5F7EC514" w14:textId="77777777" w:rsidR="00307A06" w:rsidRPr="00197D60" w:rsidRDefault="00307A06" w:rsidP="00E11D80">
                      <w:pPr>
                        <w:jc w:val="center"/>
                        <w:rPr>
                          <w:sz w:val="20"/>
                          <w:szCs w:val="20"/>
                          <w:lang w:bidi="fa-IR"/>
                        </w:rPr>
                      </w:pPr>
                      <w:r>
                        <w:rPr>
                          <w:rFonts w:hint="cs"/>
                          <w:sz w:val="20"/>
                          <w:szCs w:val="20"/>
                          <w:rtl/>
                          <w:lang w:bidi="fa-IR"/>
                        </w:rPr>
                        <w:t>اعلام مراتب به</w:t>
                      </w:r>
                      <w:r w:rsidR="00745772">
                        <w:rPr>
                          <w:rFonts w:hint="cs"/>
                          <w:sz w:val="20"/>
                          <w:szCs w:val="20"/>
                          <w:rtl/>
                          <w:lang w:bidi="fa-IR"/>
                        </w:rPr>
                        <w:t xml:space="preserve"> </w:t>
                      </w:r>
                      <w:r w:rsidR="00E11D80">
                        <w:rPr>
                          <w:rFonts w:hint="cs"/>
                          <w:sz w:val="20"/>
                          <w:szCs w:val="20"/>
                          <w:rtl/>
                          <w:lang w:bidi="fa-IR"/>
                        </w:rPr>
                        <w:t>مديريت</w:t>
                      </w:r>
                      <w:r>
                        <w:rPr>
                          <w:rFonts w:hint="cs"/>
                          <w:sz w:val="20"/>
                          <w:szCs w:val="20"/>
                          <w:rtl/>
                          <w:lang w:bidi="fa-IR"/>
                        </w:rPr>
                        <w:t xml:space="preserve"> </w:t>
                      </w:r>
                      <w:r w:rsidR="00E11D80">
                        <w:rPr>
                          <w:rFonts w:hint="cs"/>
                          <w:sz w:val="20"/>
                          <w:szCs w:val="20"/>
                          <w:rtl/>
                          <w:lang w:bidi="fa-IR"/>
                        </w:rPr>
                        <w:t>امور پژوهش</w:t>
                      </w:r>
                    </w:p>
                  </w:txbxContent>
                </v:textbox>
              </v:shape>
            </w:pict>
          </mc:Fallback>
        </mc:AlternateContent>
      </w:r>
    </w:p>
    <w:p w14:paraId="625541E9" w14:textId="77777777" w:rsidR="004C3CBA" w:rsidRPr="00DA39A1" w:rsidRDefault="00745772" w:rsidP="00A831E8">
      <w:pPr>
        <w:spacing w:line="240" w:lineRule="auto"/>
        <w:ind w:left="-20" w:hanging="2"/>
        <w:jc w:val="center"/>
        <w:rPr>
          <w:rFonts w:asciiTheme="majorBidi" w:hAnsiTheme="majorBidi"/>
          <w:spacing w:val="-8"/>
          <w:sz w:val="24"/>
          <w:szCs w:val="24"/>
          <w:rtl/>
        </w:rPr>
      </w:pPr>
      <w:r w:rsidRPr="00AE1BEC">
        <w:rPr>
          <w:rFonts w:asciiTheme="majorBidi" w:hAnsiTheme="majorBidi"/>
          <w:noProof/>
          <w:spacing w:val="-8"/>
          <w:sz w:val="24"/>
          <w:szCs w:val="24"/>
          <w:rtl/>
        </w:rPr>
        <mc:AlternateContent>
          <mc:Choice Requires="wps">
            <w:drawing>
              <wp:anchor distT="0" distB="0" distL="114300" distR="114300" simplePos="0" relativeHeight="251687424" behindDoc="0" locked="0" layoutInCell="1" allowOverlap="1" wp14:anchorId="7968B595" wp14:editId="410AFE2E">
                <wp:simplePos x="0" y="0"/>
                <wp:positionH relativeFrom="column">
                  <wp:posOffset>1337310</wp:posOffset>
                </wp:positionH>
                <wp:positionV relativeFrom="paragraph">
                  <wp:posOffset>11430</wp:posOffset>
                </wp:positionV>
                <wp:extent cx="819150" cy="306070"/>
                <wp:effectExtent l="0" t="0" r="0" b="0"/>
                <wp:wrapNone/>
                <wp:docPr id="2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0E431" w14:textId="77777777" w:rsidR="00307A06" w:rsidRPr="00197D60" w:rsidRDefault="00307A06" w:rsidP="00BA1E4B">
                            <w:pPr>
                              <w:jc w:val="center"/>
                              <w:rPr>
                                <w:sz w:val="20"/>
                                <w:szCs w:val="20"/>
                                <w:lang w:bidi="fa-IR"/>
                              </w:rPr>
                            </w:pPr>
                            <w:r>
                              <w:rPr>
                                <w:rFonts w:hint="cs"/>
                                <w:sz w:val="20"/>
                                <w:szCs w:val="20"/>
                                <w:rtl/>
                                <w:lang w:bidi="fa-IR"/>
                              </w:rPr>
                              <w:t>عدم تأييد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8B595" id="Text Box 179" o:spid="_x0000_s1033" type="#_x0000_t202" style="position:absolute;left:0;text-align:left;margin-left:105.3pt;margin-top:.9pt;width:64.5pt;height:24.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DeuwIAAMI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" filled="f" stroked="f">
                <v:textbox>
                  <w:txbxContent>
                    <w:p w14:paraId="5960E431" w14:textId="77777777" w:rsidR="00307A06" w:rsidRPr="00197D60" w:rsidRDefault="00307A06" w:rsidP="00BA1E4B">
                      <w:pPr>
                        <w:jc w:val="center"/>
                        <w:rPr>
                          <w:sz w:val="20"/>
                          <w:szCs w:val="20"/>
                          <w:lang w:bidi="fa-IR"/>
                        </w:rPr>
                      </w:pPr>
                      <w:r>
                        <w:rPr>
                          <w:rFonts w:hint="cs"/>
                          <w:sz w:val="20"/>
                          <w:szCs w:val="20"/>
                          <w:rtl/>
                          <w:lang w:bidi="fa-IR"/>
                        </w:rPr>
                        <w:t>عدم تأييد</w:t>
                      </w:r>
                    </w:p>
                  </w:txbxContent>
                </v:textbox>
              </v:shape>
            </w:pict>
          </mc:Fallback>
        </mc:AlternateContent>
      </w:r>
      <w:r w:rsidRPr="00AE1BEC">
        <w:rPr>
          <w:rFonts w:asciiTheme="majorBidi" w:hAnsiTheme="majorBidi"/>
          <w:noProof/>
          <w:spacing w:val="-8"/>
          <w:sz w:val="24"/>
          <w:szCs w:val="24"/>
          <w:rtl/>
        </w:rPr>
        <mc:AlternateContent>
          <mc:Choice Requires="wps">
            <w:drawing>
              <wp:anchor distT="0" distB="0" distL="114300" distR="114300" simplePos="0" relativeHeight="251623936" behindDoc="0" locked="0" layoutInCell="1" allowOverlap="1" wp14:anchorId="5DC5F7A9" wp14:editId="0EBAFD24">
                <wp:simplePos x="0" y="0"/>
                <wp:positionH relativeFrom="column">
                  <wp:posOffset>3564702</wp:posOffset>
                </wp:positionH>
                <wp:positionV relativeFrom="paragraph">
                  <wp:posOffset>199390</wp:posOffset>
                </wp:positionV>
                <wp:extent cx="448310" cy="0"/>
                <wp:effectExtent l="22860" t="55880" r="5080" b="58420"/>
                <wp:wrapNone/>
                <wp:docPr id="28"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9BE03" id="AutoShape 263" o:spid="_x0000_s1026" type="#_x0000_t32" style="position:absolute;margin-left:280.7pt;margin-top:15.7pt;width:35.3pt;height:0;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">
                <v:stroke endarrow="block"/>
              </v:shape>
            </w:pict>
          </mc:Fallback>
        </mc:AlternateContent>
      </w:r>
      <w:r w:rsidRPr="00AE1BEC">
        <w:rPr>
          <w:rFonts w:asciiTheme="majorBidi" w:hAnsiTheme="majorBidi"/>
          <w:noProof/>
          <w:spacing w:val="-8"/>
          <w:sz w:val="24"/>
          <w:szCs w:val="24"/>
          <w:rtl/>
        </w:rPr>
        <mc:AlternateContent>
          <mc:Choice Requires="wps">
            <w:drawing>
              <wp:anchor distT="0" distB="0" distL="114300" distR="114300" simplePos="0" relativeHeight="251688448" behindDoc="0" locked="0" layoutInCell="1" allowOverlap="1" wp14:anchorId="368E1363" wp14:editId="038A977B">
                <wp:simplePos x="0" y="0"/>
                <wp:positionH relativeFrom="column">
                  <wp:posOffset>1907164</wp:posOffset>
                </wp:positionH>
                <wp:positionV relativeFrom="paragraph">
                  <wp:posOffset>16260</wp:posOffset>
                </wp:positionV>
                <wp:extent cx="1614421" cy="325120"/>
                <wp:effectExtent l="0" t="0" r="43180" b="55880"/>
                <wp:wrapNone/>
                <wp:docPr id="2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421" cy="32512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40280E9" w14:textId="77777777" w:rsidR="00307A06" w:rsidRPr="00197D60" w:rsidRDefault="00307A06" w:rsidP="009F391D">
                            <w:pPr>
                              <w:jc w:val="center"/>
                              <w:rPr>
                                <w:sz w:val="20"/>
                                <w:szCs w:val="20"/>
                                <w:lang w:bidi="fa-IR"/>
                              </w:rPr>
                            </w:pPr>
                            <w:r w:rsidRPr="00197D60">
                              <w:rPr>
                                <w:rFonts w:hint="cs"/>
                                <w:sz w:val="20"/>
                                <w:szCs w:val="20"/>
                                <w:rtl/>
                                <w:lang w:bidi="fa-IR"/>
                              </w:rPr>
                              <w:t xml:space="preserve">تأييد ارزشيابي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E1363" id="Text Box 159" o:spid="_x0000_s1034" type="#_x0000_t202" style="position:absolute;left:0;text-align:left;margin-left:150.15pt;margin-top:1.3pt;width:127.1pt;height:25.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" fillcolor="#fabf8f" strokecolor="#fabf8f" strokeweight="1pt">
                <v:fill color2="#fde9d9" angle="135" focus="50%" type="gradient"/>
                <v:shadow on="t" color="#974706" opacity=".5" offset="1pt"/>
                <v:textbox>
                  <w:txbxContent>
                    <w:p w14:paraId="440280E9" w14:textId="77777777" w:rsidR="00307A06" w:rsidRPr="00197D60" w:rsidRDefault="00307A06" w:rsidP="009F391D">
                      <w:pPr>
                        <w:jc w:val="center"/>
                        <w:rPr>
                          <w:sz w:val="20"/>
                          <w:szCs w:val="20"/>
                          <w:lang w:bidi="fa-IR"/>
                        </w:rPr>
                      </w:pPr>
                      <w:r w:rsidRPr="00197D60">
                        <w:rPr>
                          <w:rFonts w:hint="cs"/>
                          <w:sz w:val="20"/>
                          <w:szCs w:val="20"/>
                          <w:rtl/>
                          <w:lang w:bidi="fa-IR"/>
                        </w:rPr>
                        <w:t xml:space="preserve">تأييد ارزشيابي </w:t>
                      </w:r>
                    </w:p>
                  </w:txbxContent>
                </v:textbox>
              </v:shape>
            </w:pict>
          </mc:Fallback>
        </mc:AlternateContent>
      </w:r>
      <w:r w:rsidR="00270781" w:rsidRPr="00AE1BEC">
        <w:rPr>
          <w:rFonts w:asciiTheme="majorBidi" w:hAnsiTheme="majorBidi"/>
          <w:noProof/>
          <w:spacing w:val="-8"/>
          <w:sz w:val="24"/>
          <w:szCs w:val="24"/>
          <w:rtl/>
        </w:rPr>
        <mc:AlternateContent>
          <mc:Choice Requires="wps">
            <w:drawing>
              <wp:anchor distT="0" distB="0" distL="114300" distR="114300" simplePos="0" relativeHeight="251692544" behindDoc="0" locked="0" layoutInCell="1" allowOverlap="1" wp14:anchorId="76E20D57" wp14:editId="5926C3A1">
                <wp:simplePos x="0" y="0"/>
                <wp:positionH relativeFrom="column">
                  <wp:posOffset>4077255</wp:posOffset>
                </wp:positionH>
                <wp:positionV relativeFrom="paragraph">
                  <wp:posOffset>16260</wp:posOffset>
                </wp:positionV>
                <wp:extent cx="1350913" cy="325120"/>
                <wp:effectExtent l="0" t="0" r="40005" b="55880"/>
                <wp:wrapNone/>
                <wp:docPr id="3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913" cy="32512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28F0921" w14:textId="0AE7805D" w:rsidR="00307A06" w:rsidRPr="00AE1BEC" w:rsidRDefault="00307A06" w:rsidP="002A5025">
                            <w:pPr>
                              <w:ind w:firstLine="15"/>
                              <w:jc w:val="center"/>
                              <w:rPr>
                                <w:sz w:val="16"/>
                                <w:szCs w:val="16"/>
                                <w:lang w:bidi="fa-IR"/>
                              </w:rPr>
                            </w:pPr>
                            <w:r w:rsidRPr="00AE1BEC">
                              <w:rPr>
                                <w:rFonts w:hint="eastAsia"/>
                                <w:sz w:val="16"/>
                                <w:szCs w:val="16"/>
                                <w:rtl/>
                                <w:lang w:bidi="fa-IR"/>
                              </w:rPr>
                              <w:t>شوراي</w:t>
                            </w:r>
                            <w:r w:rsidRPr="00AE1BEC">
                              <w:rPr>
                                <w:sz w:val="16"/>
                                <w:szCs w:val="16"/>
                                <w:rtl/>
                                <w:lang w:bidi="fa-IR"/>
                              </w:rPr>
                              <w:t xml:space="preserve"> </w:t>
                            </w:r>
                            <w:r w:rsidR="00DF0D08" w:rsidRPr="00AE1BEC">
                              <w:rPr>
                                <w:rFonts w:hint="eastAsia"/>
                                <w:sz w:val="16"/>
                                <w:szCs w:val="16"/>
                                <w:rtl/>
                                <w:lang w:bidi="fa-IR"/>
                              </w:rPr>
                              <w:t>ارزيابي</w:t>
                            </w:r>
                            <w:r w:rsidR="00DF0D08" w:rsidRPr="00AE1BEC">
                              <w:rPr>
                                <w:sz w:val="16"/>
                                <w:szCs w:val="16"/>
                                <w:rtl/>
                                <w:lang w:bidi="fa-IR"/>
                              </w:rPr>
                              <w:t xml:space="preserve"> </w:t>
                            </w:r>
                            <w:r w:rsidR="00DF0D08" w:rsidRPr="00AE1BEC">
                              <w:rPr>
                                <w:rFonts w:hint="eastAsia"/>
                                <w:sz w:val="16"/>
                                <w:szCs w:val="16"/>
                                <w:rtl/>
                                <w:lang w:bidi="fa-IR"/>
                              </w:rPr>
                              <w:t>فعاليتهاي</w:t>
                            </w:r>
                            <w:r w:rsidR="00DF0D08" w:rsidRPr="00AE1BEC">
                              <w:rPr>
                                <w:sz w:val="16"/>
                                <w:szCs w:val="16"/>
                                <w:rtl/>
                                <w:lang w:bidi="fa-IR"/>
                              </w:rPr>
                              <w:t xml:space="preserve"> </w:t>
                            </w:r>
                            <w:r w:rsidR="00DF0D08" w:rsidRPr="00AE1BEC">
                              <w:rPr>
                                <w:rFonts w:hint="eastAsia"/>
                                <w:sz w:val="16"/>
                                <w:szCs w:val="16"/>
                                <w:rtl/>
                                <w:lang w:bidi="fa-IR"/>
                              </w:rPr>
                              <w:t>پژوهشي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0D57" id="Text Box 164" o:spid="_x0000_s1035" type="#_x0000_t202" style="position:absolute;left:0;text-align:left;margin-left:321.05pt;margin-top:1.3pt;width:106.35pt;height:25.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" fillcolor="#c2d69b" strokecolor="#c2d69b" strokeweight="1pt">
                <v:fill color2="#eaf1dd" angle="135" focus="50%" type="gradient"/>
                <v:shadow on="t" color="#4e6128" opacity=".5" offset="1pt"/>
                <v:textbox>
                  <w:txbxContent>
                    <w:p w14:paraId="528F0921" w14:textId="0AE7805D" w:rsidR="00307A06" w:rsidRPr="00AE1BEC" w:rsidRDefault="00307A06" w:rsidP="002A5025">
                      <w:pPr>
                        <w:ind w:firstLine="15"/>
                        <w:jc w:val="center"/>
                        <w:rPr>
                          <w:sz w:val="16"/>
                          <w:szCs w:val="16"/>
                          <w:lang w:bidi="fa-IR"/>
                        </w:rPr>
                      </w:pPr>
                      <w:r w:rsidRPr="00AE1BEC">
                        <w:rPr>
                          <w:rFonts w:hint="eastAsia"/>
                          <w:sz w:val="16"/>
                          <w:szCs w:val="16"/>
                          <w:rtl/>
                          <w:lang w:bidi="fa-IR"/>
                        </w:rPr>
                        <w:t>شوراي</w:t>
                      </w:r>
                      <w:r w:rsidRPr="00AE1BEC">
                        <w:rPr>
                          <w:sz w:val="16"/>
                          <w:szCs w:val="16"/>
                          <w:rtl/>
                          <w:lang w:bidi="fa-IR"/>
                        </w:rPr>
                        <w:t xml:space="preserve"> </w:t>
                      </w:r>
                      <w:r w:rsidR="00DF0D08" w:rsidRPr="00AE1BEC">
                        <w:rPr>
                          <w:rFonts w:hint="eastAsia"/>
                          <w:sz w:val="16"/>
                          <w:szCs w:val="16"/>
                          <w:rtl/>
                          <w:lang w:bidi="fa-IR"/>
                        </w:rPr>
                        <w:t>ارزيابي</w:t>
                      </w:r>
                      <w:r w:rsidR="00DF0D08" w:rsidRPr="00AE1BEC">
                        <w:rPr>
                          <w:sz w:val="16"/>
                          <w:szCs w:val="16"/>
                          <w:rtl/>
                          <w:lang w:bidi="fa-IR"/>
                        </w:rPr>
                        <w:t xml:space="preserve"> </w:t>
                      </w:r>
                      <w:r w:rsidR="00DF0D08" w:rsidRPr="00AE1BEC">
                        <w:rPr>
                          <w:rFonts w:hint="eastAsia"/>
                          <w:sz w:val="16"/>
                          <w:szCs w:val="16"/>
                          <w:rtl/>
                          <w:lang w:bidi="fa-IR"/>
                        </w:rPr>
                        <w:t>فعاليتهاي</w:t>
                      </w:r>
                      <w:r w:rsidR="00DF0D08" w:rsidRPr="00AE1BEC">
                        <w:rPr>
                          <w:sz w:val="16"/>
                          <w:szCs w:val="16"/>
                          <w:rtl/>
                          <w:lang w:bidi="fa-IR"/>
                        </w:rPr>
                        <w:t xml:space="preserve"> </w:t>
                      </w:r>
                      <w:r w:rsidR="00DF0D08" w:rsidRPr="00AE1BEC">
                        <w:rPr>
                          <w:rFonts w:hint="eastAsia"/>
                          <w:sz w:val="16"/>
                          <w:szCs w:val="16"/>
                          <w:rtl/>
                          <w:lang w:bidi="fa-IR"/>
                        </w:rPr>
                        <w:t>پژوهشي</w:t>
                      </w:r>
                    </w:p>
                  </w:txbxContent>
                </v:textbox>
              </v:shape>
            </w:pict>
          </mc:Fallback>
        </mc:AlternateContent>
      </w:r>
    </w:p>
    <w:p w14:paraId="7BCE763C" w14:textId="77777777" w:rsidR="00B24821" w:rsidRPr="00DA39A1" w:rsidRDefault="00745772" w:rsidP="00A831E8">
      <w:pPr>
        <w:spacing w:line="240" w:lineRule="auto"/>
        <w:ind w:hanging="2"/>
        <w:jc w:val="center"/>
        <w:rPr>
          <w:rFonts w:asciiTheme="majorBidi" w:hAnsiTheme="majorBidi"/>
          <w:spacing w:val="-8"/>
          <w:sz w:val="24"/>
          <w:szCs w:val="24"/>
          <w:rtl/>
        </w:rPr>
      </w:pPr>
      <w:r w:rsidRPr="00AE1BEC">
        <w:rPr>
          <w:rFonts w:asciiTheme="majorBidi" w:hAnsiTheme="majorBidi"/>
          <w:noProof/>
          <w:spacing w:val="-8"/>
          <w:sz w:val="24"/>
          <w:szCs w:val="24"/>
          <w:rtl/>
        </w:rPr>
        <mc:AlternateContent>
          <mc:Choice Requires="wps">
            <w:drawing>
              <wp:anchor distT="0" distB="0" distL="114300" distR="114300" simplePos="0" relativeHeight="251624960" behindDoc="0" locked="0" layoutInCell="1" allowOverlap="1" wp14:anchorId="3F2BEF99" wp14:editId="1393A0F1">
                <wp:simplePos x="0" y="0"/>
                <wp:positionH relativeFrom="column">
                  <wp:posOffset>1398994</wp:posOffset>
                </wp:positionH>
                <wp:positionV relativeFrom="paragraph">
                  <wp:posOffset>6985</wp:posOffset>
                </wp:positionV>
                <wp:extent cx="448310" cy="0"/>
                <wp:effectExtent l="38100" t="76200" r="0" b="95250"/>
                <wp:wrapNone/>
                <wp:docPr id="22"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3DE91" id="AutoShape 264" o:spid="_x0000_s1026" type="#_x0000_t32" style="position:absolute;margin-left:110.15pt;margin-top:.55pt;width:35.3pt;height:0;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KJPAIAAGkEAAAOAAAAZHJzL2Uyb0RvYy54bWysVNuO2yAQfa/Uf0C8J76sky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">
                <v:stroke endarrow="block"/>
              </v:shape>
            </w:pict>
          </mc:Fallback>
        </mc:AlternateContent>
      </w:r>
      <w:r w:rsidR="00270781" w:rsidRPr="00AE1BEC">
        <w:rPr>
          <w:rFonts w:asciiTheme="majorBidi" w:hAnsiTheme="majorBidi"/>
          <w:noProof/>
          <w:spacing w:val="-8"/>
          <w:sz w:val="24"/>
          <w:szCs w:val="24"/>
          <w:rtl/>
        </w:rPr>
        <mc:AlternateContent>
          <mc:Choice Requires="wps">
            <w:drawing>
              <wp:anchor distT="0" distB="0" distL="114300" distR="114300" simplePos="0" relativeHeight="251685376" behindDoc="0" locked="0" layoutInCell="1" allowOverlap="1" wp14:anchorId="219207A8" wp14:editId="7A3C8428">
                <wp:simplePos x="0" y="0"/>
                <wp:positionH relativeFrom="column">
                  <wp:posOffset>2218690</wp:posOffset>
                </wp:positionH>
                <wp:positionV relativeFrom="paragraph">
                  <wp:posOffset>85090</wp:posOffset>
                </wp:positionV>
                <wp:extent cx="0" cy="248920"/>
                <wp:effectExtent l="61595" t="20955" r="52705" b="6350"/>
                <wp:wrapNone/>
                <wp:docPr id="2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35F2C" id="Line 178"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pt,6.7pt" to="174.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1MQIAAFY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">
                <v:stroke endarrow="block"/>
              </v:line>
            </w:pict>
          </mc:Fallback>
        </mc:AlternateContent>
      </w:r>
      <w:r w:rsidR="00270781" w:rsidRPr="00AE1BEC">
        <w:rPr>
          <w:rFonts w:asciiTheme="majorBidi" w:hAnsiTheme="majorBidi"/>
          <w:noProof/>
          <w:spacing w:val="-8"/>
          <w:sz w:val="24"/>
          <w:szCs w:val="24"/>
          <w:rtl/>
        </w:rPr>
        <mc:AlternateContent>
          <mc:Choice Requires="wps">
            <w:drawing>
              <wp:anchor distT="0" distB="0" distL="114300" distR="114300" simplePos="0" relativeHeight="251683328" behindDoc="0" locked="0" layoutInCell="1" allowOverlap="1" wp14:anchorId="7EA6E159" wp14:editId="6320060C">
                <wp:simplePos x="0" y="0"/>
                <wp:positionH relativeFrom="column">
                  <wp:posOffset>2595880</wp:posOffset>
                </wp:positionH>
                <wp:positionV relativeFrom="paragraph">
                  <wp:posOffset>103505</wp:posOffset>
                </wp:positionV>
                <wp:extent cx="0" cy="287655"/>
                <wp:effectExtent l="57785" t="10795" r="56515" b="15875"/>
                <wp:wrapNone/>
                <wp:docPr id="2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9907F" id="Line 17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4pt,8.15pt" to="204.4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JhJwIAAEw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">
                <v:stroke endarrow="block"/>
              </v:line>
            </w:pict>
          </mc:Fallback>
        </mc:AlternateContent>
      </w:r>
    </w:p>
    <w:p w14:paraId="3A9ADFE5" w14:textId="12E85448" w:rsidR="004C3CBA" w:rsidRPr="00DA39A1" w:rsidRDefault="004C3CBA" w:rsidP="00A831E8">
      <w:pPr>
        <w:spacing w:line="240" w:lineRule="auto"/>
        <w:ind w:hanging="2"/>
        <w:jc w:val="center"/>
        <w:rPr>
          <w:rFonts w:asciiTheme="majorBidi" w:hAnsiTheme="majorBidi"/>
          <w:spacing w:val="-8"/>
          <w:sz w:val="24"/>
          <w:szCs w:val="24"/>
          <w:rtl/>
        </w:rPr>
      </w:pPr>
    </w:p>
    <w:p w14:paraId="628C3705" w14:textId="7F76E107" w:rsidR="004C3CBA" w:rsidRPr="00DA39A1" w:rsidRDefault="00DF0D08" w:rsidP="00A831E8">
      <w:pPr>
        <w:spacing w:line="240" w:lineRule="auto"/>
        <w:ind w:hanging="2"/>
        <w:jc w:val="center"/>
        <w:rPr>
          <w:rFonts w:asciiTheme="majorBidi" w:hAnsiTheme="majorBidi"/>
          <w:spacing w:val="-8"/>
          <w:sz w:val="24"/>
          <w:szCs w:val="24"/>
          <w:rtl/>
        </w:rPr>
      </w:pPr>
      <w:r w:rsidRPr="00AE1BEC">
        <w:rPr>
          <w:rFonts w:asciiTheme="majorBidi" w:hAnsiTheme="majorBidi"/>
          <w:noProof/>
          <w:spacing w:val="-8"/>
          <w:sz w:val="24"/>
          <w:szCs w:val="24"/>
          <w:rtl/>
        </w:rPr>
        <mc:AlternateContent>
          <mc:Choice Requires="wps">
            <w:drawing>
              <wp:anchor distT="0" distB="0" distL="114300" distR="114300" simplePos="0" relativeHeight="251630080" behindDoc="0" locked="0" layoutInCell="1" allowOverlap="1" wp14:anchorId="50E2F84B" wp14:editId="2EF424C9">
                <wp:simplePos x="0" y="0"/>
                <wp:positionH relativeFrom="column">
                  <wp:posOffset>4052570</wp:posOffset>
                </wp:positionH>
                <wp:positionV relativeFrom="paragraph">
                  <wp:posOffset>12700</wp:posOffset>
                </wp:positionV>
                <wp:extent cx="1358265" cy="325120"/>
                <wp:effectExtent l="0" t="0" r="32385" b="55880"/>
                <wp:wrapNone/>
                <wp:docPr id="1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32512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7805E88" w14:textId="6E34213C" w:rsidR="00307A06" w:rsidRPr="00B85FF1" w:rsidRDefault="002A5025" w:rsidP="002A5025">
                            <w:pPr>
                              <w:ind w:firstLine="215"/>
                              <w:rPr>
                                <w:sz w:val="22"/>
                                <w:szCs w:val="22"/>
                                <w:lang w:bidi="fa-IR"/>
                              </w:rPr>
                            </w:pPr>
                            <w:r>
                              <w:rPr>
                                <w:rFonts w:hint="cs"/>
                                <w:szCs w:val="20"/>
                                <w:rtl/>
                                <w:lang w:bidi="fa-IR"/>
                              </w:rPr>
                              <w:t>م</w:t>
                            </w:r>
                            <w:r w:rsidR="00DF0D08">
                              <w:rPr>
                                <w:rFonts w:hint="cs"/>
                                <w:szCs w:val="20"/>
                                <w:rtl/>
                                <w:lang w:bidi="fa-IR"/>
                              </w:rPr>
                              <w:t>عاون پژوهش و فناوري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2F84B" id="Text Box 268" o:spid="_x0000_s1036" type="#_x0000_t202" style="position:absolute;left:0;text-align:left;margin-left:319.1pt;margin-top:1pt;width:106.95pt;height:25.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" fillcolor="#c2d69b" strokecolor="#c2d69b" strokeweight="1pt">
                <v:fill color2="#eaf1dd" angle="135" focus="50%" type="gradient"/>
                <v:shadow on="t" color="#4e6128" opacity=".5" offset="1pt"/>
                <v:textbox>
                  <w:txbxContent>
                    <w:p w14:paraId="57805E88" w14:textId="6E34213C" w:rsidR="00307A06" w:rsidRPr="00B85FF1" w:rsidRDefault="002A5025" w:rsidP="002A5025">
                      <w:pPr>
                        <w:ind w:firstLine="215"/>
                        <w:rPr>
                          <w:sz w:val="22"/>
                          <w:szCs w:val="22"/>
                          <w:lang w:bidi="fa-IR"/>
                        </w:rPr>
                      </w:pPr>
                      <w:r>
                        <w:rPr>
                          <w:rFonts w:hint="cs"/>
                          <w:szCs w:val="20"/>
                          <w:rtl/>
                          <w:lang w:bidi="fa-IR"/>
                        </w:rPr>
                        <w:t>م</w:t>
                      </w:r>
                      <w:r w:rsidR="00DF0D08">
                        <w:rPr>
                          <w:rFonts w:hint="cs"/>
                          <w:szCs w:val="20"/>
                          <w:rtl/>
                          <w:lang w:bidi="fa-IR"/>
                        </w:rPr>
                        <w:t>عاون پژوهش و فناوري</w:t>
                      </w:r>
                    </w:p>
                  </w:txbxContent>
                </v:textbox>
              </v:shape>
            </w:pict>
          </mc:Fallback>
        </mc:AlternateContent>
      </w:r>
      <w:r w:rsidRPr="00AE1BEC">
        <w:rPr>
          <w:rFonts w:asciiTheme="majorBidi" w:hAnsiTheme="majorBidi"/>
          <w:noProof/>
          <w:spacing w:val="-8"/>
          <w:sz w:val="24"/>
          <w:szCs w:val="24"/>
          <w:rtl/>
        </w:rPr>
        <mc:AlternateContent>
          <mc:Choice Requires="wps">
            <w:drawing>
              <wp:anchor distT="0" distB="0" distL="114300" distR="114300" simplePos="0" relativeHeight="251627008" behindDoc="0" locked="0" layoutInCell="1" allowOverlap="1" wp14:anchorId="3D4FBD41" wp14:editId="08C5FFD4">
                <wp:simplePos x="0" y="0"/>
                <wp:positionH relativeFrom="column">
                  <wp:posOffset>1889125</wp:posOffset>
                </wp:positionH>
                <wp:positionV relativeFrom="paragraph">
                  <wp:posOffset>12700</wp:posOffset>
                </wp:positionV>
                <wp:extent cx="1622425" cy="325120"/>
                <wp:effectExtent l="0" t="0" r="34925" b="55880"/>
                <wp:wrapNone/>
                <wp:docPr id="1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2512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A8C8AEA" w14:textId="575C8881" w:rsidR="00307A06" w:rsidRPr="00197D60" w:rsidRDefault="00DF0D08" w:rsidP="0030083A">
                            <w:pPr>
                              <w:jc w:val="center"/>
                              <w:rPr>
                                <w:sz w:val="20"/>
                                <w:szCs w:val="20"/>
                                <w:lang w:bidi="fa-IR"/>
                              </w:rPr>
                            </w:pPr>
                            <w:r>
                              <w:rPr>
                                <w:rFonts w:hint="cs"/>
                                <w:sz w:val="20"/>
                                <w:szCs w:val="20"/>
                                <w:rtl/>
                                <w:lang w:bidi="fa-IR"/>
                              </w:rPr>
                              <w:t>ابلاغ پژوهانه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BD41" id="Text Box 267" o:spid="_x0000_s1037" type="#_x0000_t202" style="position:absolute;left:0;text-align:left;margin-left:148.75pt;margin-top:1pt;width:127.75pt;height:25.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" fillcolor="#fabf8f" strokecolor="#fabf8f" strokeweight="1pt">
                <v:fill color2="#fde9d9" angle="135" focus="50%" type="gradient"/>
                <v:shadow on="t" color="#974706" opacity=".5" offset="1pt"/>
                <v:textbox>
                  <w:txbxContent>
                    <w:p w14:paraId="4A8C8AEA" w14:textId="575C8881" w:rsidR="00307A06" w:rsidRPr="00197D60" w:rsidRDefault="00DF0D08" w:rsidP="0030083A">
                      <w:pPr>
                        <w:jc w:val="center"/>
                        <w:rPr>
                          <w:sz w:val="20"/>
                          <w:szCs w:val="20"/>
                          <w:lang w:bidi="fa-IR"/>
                        </w:rPr>
                      </w:pPr>
                      <w:r>
                        <w:rPr>
                          <w:rFonts w:hint="cs"/>
                          <w:sz w:val="20"/>
                          <w:szCs w:val="20"/>
                          <w:rtl/>
                          <w:lang w:bidi="fa-IR"/>
                        </w:rPr>
                        <w:t>ابلاغ پژوهانه</w:t>
                      </w:r>
                    </w:p>
                  </w:txbxContent>
                </v:textbox>
              </v:shape>
            </w:pict>
          </mc:Fallback>
        </mc:AlternateContent>
      </w:r>
      <w:r w:rsidRPr="00AE1BEC">
        <w:rPr>
          <w:rFonts w:asciiTheme="majorBidi" w:hAnsiTheme="majorBidi"/>
          <w:noProof/>
          <w:spacing w:val="-8"/>
          <w:sz w:val="24"/>
          <w:szCs w:val="24"/>
          <w:rtl/>
        </w:rPr>
        <mc:AlternateContent>
          <mc:Choice Requires="wps">
            <w:drawing>
              <wp:anchor distT="0" distB="0" distL="114300" distR="114300" simplePos="0" relativeHeight="251631104" behindDoc="0" locked="0" layoutInCell="1" allowOverlap="1" wp14:anchorId="00D836AB" wp14:editId="6FA42FAD">
                <wp:simplePos x="0" y="0"/>
                <wp:positionH relativeFrom="column">
                  <wp:posOffset>3543775</wp:posOffset>
                </wp:positionH>
                <wp:positionV relativeFrom="paragraph">
                  <wp:posOffset>217213</wp:posOffset>
                </wp:positionV>
                <wp:extent cx="448310" cy="0"/>
                <wp:effectExtent l="22860" t="55880" r="5080" b="58420"/>
                <wp:wrapNone/>
                <wp:docPr id="18"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83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A5011" id="AutoShape 269" o:spid="_x0000_s1026" type="#_x0000_t32" style="position:absolute;margin-left:279.05pt;margin-top:17.1pt;width:35.3pt;height:0;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qOwIAAGk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">
                <v:stroke endarrow="block"/>
              </v:shape>
            </w:pict>
          </mc:Fallback>
        </mc:AlternateContent>
      </w:r>
    </w:p>
    <w:p w14:paraId="3827AB0F" w14:textId="49F0D80B" w:rsidR="004C3CBA" w:rsidRPr="00DA39A1" w:rsidRDefault="002E22FA" w:rsidP="00A831E8">
      <w:pPr>
        <w:spacing w:line="240" w:lineRule="auto"/>
        <w:ind w:hanging="2"/>
        <w:jc w:val="center"/>
        <w:rPr>
          <w:rFonts w:asciiTheme="majorBidi" w:hAnsiTheme="majorBidi"/>
          <w:spacing w:val="-8"/>
          <w:sz w:val="24"/>
          <w:szCs w:val="24"/>
          <w:rtl/>
        </w:rPr>
      </w:pPr>
      <w:r w:rsidRPr="00AE1BEC">
        <w:rPr>
          <w:rFonts w:asciiTheme="majorBidi" w:hAnsiTheme="majorBidi"/>
          <w:noProof/>
          <w:spacing w:val="-8"/>
          <w:sz w:val="24"/>
          <w:szCs w:val="24"/>
          <w:rtl/>
        </w:rPr>
        <mc:AlternateContent>
          <mc:Choice Requires="wps">
            <w:drawing>
              <wp:anchor distT="0" distB="0" distL="114300" distR="114300" simplePos="0" relativeHeight="251668992" behindDoc="0" locked="0" layoutInCell="1" allowOverlap="1" wp14:anchorId="20819C6F" wp14:editId="4A93D6AC">
                <wp:simplePos x="0" y="0"/>
                <wp:positionH relativeFrom="column">
                  <wp:posOffset>2631916</wp:posOffset>
                </wp:positionH>
                <wp:positionV relativeFrom="paragraph">
                  <wp:posOffset>175630</wp:posOffset>
                </wp:positionV>
                <wp:extent cx="0" cy="247015"/>
                <wp:effectExtent l="57785" t="9525" r="56515" b="19685"/>
                <wp:wrapNone/>
                <wp:docPr id="15"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50D09" id="AutoShape 292" o:spid="_x0000_s1026" type="#_x0000_t32" style="position:absolute;margin-left:207.25pt;margin-top:13.85pt;width:0;height:19.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">
                <v:stroke endarrow="block"/>
              </v:shape>
            </w:pict>
          </mc:Fallback>
        </mc:AlternateContent>
      </w:r>
    </w:p>
    <w:p w14:paraId="64DA3C08" w14:textId="1880FEAB" w:rsidR="004C3CBA" w:rsidRPr="00DA39A1" w:rsidRDefault="004C3CBA" w:rsidP="00A831E8">
      <w:pPr>
        <w:spacing w:line="240" w:lineRule="auto"/>
        <w:ind w:hanging="2"/>
        <w:jc w:val="center"/>
        <w:rPr>
          <w:rFonts w:asciiTheme="majorBidi" w:hAnsiTheme="majorBidi"/>
          <w:spacing w:val="-8"/>
          <w:sz w:val="24"/>
          <w:szCs w:val="24"/>
          <w:rtl/>
        </w:rPr>
      </w:pPr>
    </w:p>
    <w:p w14:paraId="233DFA17" w14:textId="77D3DF5C" w:rsidR="004C3CBA" w:rsidRPr="00DA39A1" w:rsidRDefault="002E22FA" w:rsidP="00A831E8">
      <w:pPr>
        <w:spacing w:line="240" w:lineRule="auto"/>
        <w:ind w:hanging="2"/>
        <w:jc w:val="center"/>
        <w:rPr>
          <w:rFonts w:asciiTheme="majorBidi" w:hAnsiTheme="majorBidi"/>
          <w:spacing w:val="-8"/>
          <w:sz w:val="24"/>
          <w:szCs w:val="24"/>
          <w:rtl/>
        </w:rPr>
      </w:pPr>
      <w:r w:rsidRPr="00AE1BEC">
        <w:rPr>
          <w:rFonts w:asciiTheme="majorBidi" w:hAnsiTheme="majorBidi"/>
          <w:noProof/>
          <w:spacing w:val="-8"/>
          <w:sz w:val="24"/>
          <w:szCs w:val="24"/>
          <w:rtl/>
        </w:rPr>
        <mc:AlternateContent>
          <mc:Choice Requires="wps">
            <w:drawing>
              <wp:anchor distT="0" distB="0" distL="114300" distR="114300" simplePos="0" relativeHeight="251647488" behindDoc="0" locked="0" layoutInCell="1" allowOverlap="1" wp14:anchorId="766A1A6D" wp14:editId="26269B54">
                <wp:simplePos x="0" y="0"/>
                <wp:positionH relativeFrom="column">
                  <wp:posOffset>1526918</wp:posOffset>
                </wp:positionH>
                <wp:positionV relativeFrom="paragraph">
                  <wp:posOffset>61981</wp:posOffset>
                </wp:positionV>
                <wp:extent cx="2221606" cy="1378040"/>
                <wp:effectExtent l="0" t="0" r="26670" b="12700"/>
                <wp:wrapNone/>
                <wp:docPr id="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606" cy="1378040"/>
                        </a:xfrm>
                        <a:prstGeom prst="rect">
                          <a:avLst/>
                        </a:prstGeom>
                        <a:solidFill>
                          <a:srgbClr val="FFFFFF"/>
                        </a:solidFill>
                        <a:ln w="9525">
                          <a:solidFill>
                            <a:srgbClr val="000000"/>
                          </a:solidFill>
                          <a:miter lim="800000"/>
                          <a:headEnd/>
                          <a:tailEnd/>
                        </a:ln>
                      </wps:spPr>
                      <wps:txbx>
                        <w:txbxContent>
                          <w:p w14:paraId="730DDC48" w14:textId="77777777" w:rsidR="00307A06" w:rsidRPr="00A42C05" w:rsidRDefault="00307A06" w:rsidP="007A7D3A">
                            <w:pPr>
                              <w:numPr>
                                <w:ilvl w:val="0"/>
                                <w:numId w:val="33"/>
                              </w:numPr>
                              <w:tabs>
                                <w:tab w:val="left" w:pos="0"/>
                                <w:tab w:val="left" w:pos="91"/>
                              </w:tabs>
                              <w:ind w:left="-51" w:firstLine="0"/>
                              <w:rPr>
                                <w:sz w:val="16"/>
                                <w:szCs w:val="16"/>
                                <w:rtl/>
                                <w:lang w:bidi="fa-IR"/>
                              </w:rPr>
                            </w:pPr>
                            <w:r w:rsidRPr="00A42C05">
                              <w:rPr>
                                <w:rFonts w:hint="cs"/>
                                <w:sz w:val="16"/>
                                <w:szCs w:val="16"/>
                                <w:rtl/>
                                <w:lang w:bidi="fa-IR"/>
                              </w:rPr>
                              <w:t>اجراي طرح گرانت (پژوهه)</w:t>
                            </w:r>
                          </w:p>
                          <w:p w14:paraId="75C8BA67" w14:textId="77777777" w:rsidR="00307A06" w:rsidRPr="00A42C05" w:rsidRDefault="00307A06" w:rsidP="007A7D3A">
                            <w:pPr>
                              <w:numPr>
                                <w:ilvl w:val="0"/>
                                <w:numId w:val="33"/>
                              </w:numPr>
                              <w:tabs>
                                <w:tab w:val="left" w:pos="91"/>
                              </w:tabs>
                              <w:ind w:left="-51" w:firstLine="0"/>
                              <w:rPr>
                                <w:sz w:val="16"/>
                                <w:szCs w:val="16"/>
                                <w:rtl/>
                                <w:lang w:bidi="fa-IR"/>
                              </w:rPr>
                            </w:pPr>
                            <w:r w:rsidRPr="00A42C05">
                              <w:rPr>
                                <w:rFonts w:hint="cs"/>
                                <w:sz w:val="16"/>
                                <w:szCs w:val="16"/>
                                <w:rtl/>
                                <w:lang w:bidi="fa-IR"/>
                              </w:rPr>
                              <w:t xml:space="preserve">اجراي فرصت مطالعاتي اعضاي هيات علمي </w:t>
                            </w:r>
                          </w:p>
                          <w:p w14:paraId="30A3F230" w14:textId="77777777" w:rsidR="00307A06" w:rsidRPr="00A42C05" w:rsidRDefault="00307A06" w:rsidP="00CD1081">
                            <w:pPr>
                              <w:numPr>
                                <w:ilvl w:val="0"/>
                                <w:numId w:val="33"/>
                              </w:numPr>
                              <w:tabs>
                                <w:tab w:val="left" w:pos="91"/>
                              </w:tabs>
                              <w:ind w:left="-51" w:firstLine="0"/>
                              <w:rPr>
                                <w:sz w:val="16"/>
                                <w:szCs w:val="16"/>
                                <w:rtl/>
                                <w:lang w:bidi="fa-IR"/>
                              </w:rPr>
                            </w:pPr>
                            <w:r w:rsidRPr="00A42C05">
                              <w:rPr>
                                <w:rFonts w:hint="cs"/>
                                <w:sz w:val="16"/>
                                <w:szCs w:val="16"/>
                                <w:rtl/>
                                <w:lang w:bidi="fa-IR"/>
                              </w:rPr>
                              <w:t xml:space="preserve">اجراي طرح حمايت از پايان نامه هاي تحصيلات تكميلي </w:t>
                            </w:r>
                          </w:p>
                          <w:p w14:paraId="1C8EDD27" w14:textId="77777777" w:rsidR="00307A06" w:rsidRPr="00A42C05" w:rsidRDefault="00307A06" w:rsidP="007A7D3A">
                            <w:pPr>
                              <w:numPr>
                                <w:ilvl w:val="0"/>
                                <w:numId w:val="33"/>
                              </w:numPr>
                              <w:tabs>
                                <w:tab w:val="left" w:pos="91"/>
                              </w:tabs>
                              <w:ind w:left="-51" w:firstLine="0"/>
                              <w:rPr>
                                <w:sz w:val="16"/>
                                <w:szCs w:val="16"/>
                                <w:rtl/>
                                <w:lang w:bidi="fa-IR"/>
                              </w:rPr>
                            </w:pPr>
                            <w:r w:rsidRPr="00A42C05">
                              <w:rPr>
                                <w:rFonts w:hint="cs"/>
                                <w:sz w:val="16"/>
                                <w:szCs w:val="16"/>
                                <w:rtl/>
                                <w:lang w:bidi="fa-IR"/>
                              </w:rPr>
                              <w:t xml:space="preserve">انتخاب پژوهشگر نمونه </w:t>
                            </w:r>
                          </w:p>
                          <w:p w14:paraId="2FC6E01C" w14:textId="77777777" w:rsidR="00307A06" w:rsidRPr="00A42C05" w:rsidRDefault="00307A06" w:rsidP="007A7D3A">
                            <w:pPr>
                              <w:numPr>
                                <w:ilvl w:val="0"/>
                                <w:numId w:val="33"/>
                              </w:numPr>
                              <w:tabs>
                                <w:tab w:val="left" w:pos="0"/>
                                <w:tab w:val="left" w:pos="91"/>
                              </w:tabs>
                              <w:ind w:left="-51" w:firstLine="0"/>
                              <w:rPr>
                                <w:sz w:val="16"/>
                                <w:szCs w:val="16"/>
                                <w:lang w:bidi="fa-IR"/>
                              </w:rPr>
                            </w:pPr>
                            <w:r>
                              <w:rPr>
                                <w:rFonts w:hint="cs"/>
                                <w:sz w:val="16"/>
                                <w:szCs w:val="16"/>
                                <w:rtl/>
                                <w:lang w:bidi="fa-IR"/>
                              </w:rPr>
                              <w:t>ارزشيابي</w:t>
                            </w:r>
                            <w:r w:rsidRPr="00A42C05">
                              <w:rPr>
                                <w:rFonts w:hint="cs"/>
                                <w:sz w:val="16"/>
                                <w:szCs w:val="16"/>
                                <w:rtl/>
                                <w:lang w:bidi="fa-IR"/>
                              </w:rPr>
                              <w:t xml:space="preserve"> پژوهشي دانشكده ها و گروه هاي آموزشي</w:t>
                            </w:r>
                          </w:p>
                          <w:p w14:paraId="7B905BD3" w14:textId="77777777" w:rsidR="00307A06" w:rsidRPr="00A42C05" w:rsidRDefault="00307A06" w:rsidP="007A7D3A">
                            <w:pPr>
                              <w:numPr>
                                <w:ilvl w:val="0"/>
                                <w:numId w:val="33"/>
                              </w:numPr>
                              <w:tabs>
                                <w:tab w:val="left" w:pos="0"/>
                                <w:tab w:val="left" w:pos="91"/>
                              </w:tabs>
                              <w:ind w:left="-51" w:firstLine="0"/>
                              <w:rPr>
                                <w:sz w:val="16"/>
                                <w:szCs w:val="16"/>
                                <w:rtl/>
                                <w:lang w:bidi="fa-IR"/>
                              </w:rPr>
                            </w:pPr>
                            <w:r w:rsidRPr="00A42C05">
                              <w:rPr>
                                <w:rFonts w:hint="cs"/>
                                <w:sz w:val="16"/>
                                <w:szCs w:val="16"/>
                                <w:rtl/>
                                <w:lang w:bidi="fa-IR"/>
                              </w:rPr>
                              <w:t xml:space="preserve">تهيه بانك اطلاعاتي از دستاوردهاي پژوهشي </w:t>
                            </w:r>
                          </w:p>
                          <w:p w14:paraId="6C1F9CB2" w14:textId="77777777" w:rsidR="00307A06" w:rsidRPr="007A7D3A" w:rsidRDefault="00307A06" w:rsidP="007A7D3A">
                            <w:pPr>
                              <w:ind w:hanging="52"/>
                              <w:rPr>
                                <w:sz w:val="20"/>
                                <w:szCs w:val="20"/>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A1A6D" id="Text Box 287" o:spid="_x0000_s1038" type="#_x0000_t202" style="position:absolute;left:0;text-align:left;margin-left:120.25pt;margin-top:4.9pt;width:174.95pt;height:10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">
                <v:textbox>
                  <w:txbxContent>
                    <w:p w14:paraId="730DDC48" w14:textId="77777777" w:rsidR="00307A06" w:rsidRPr="00A42C05" w:rsidRDefault="00307A06" w:rsidP="007A7D3A">
                      <w:pPr>
                        <w:numPr>
                          <w:ilvl w:val="0"/>
                          <w:numId w:val="33"/>
                        </w:numPr>
                        <w:tabs>
                          <w:tab w:val="left" w:pos="0"/>
                          <w:tab w:val="left" w:pos="91"/>
                        </w:tabs>
                        <w:ind w:left="-51" w:firstLine="0"/>
                        <w:rPr>
                          <w:sz w:val="16"/>
                          <w:szCs w:val="16"/>
                          <w:rtl/>
                          <w:lang w:bidi="fa-IR"/>
                        </w:rPr>
                      </w:pPr>
                      <w:r w:rsidRPr="00A42C05">
                        <w:rPr>
                          <w:rFonts w:hint="cs"/>
                          <w:sz w:val="16"/>
                          <w:szCs w:val="16"/>
                          <w:rtl/>
                          <w:lang w:bidi="fa-IR"/>
                        </w:rPr>
                        <w:t>اجراي طرح گرانت (پژوهه)</w:t>
                      </w:r>
                    </w:p>
                    <w:p w14:paraId="75C8BA67" w14:textId="77777777" w:rsidR="00307A06" w:rsidRPr="00A42C05" w:rsidRDefault="00307A06" w:rsidP="007A7D3A">
                      <w:pPr>
                        <w:numPr>
                          <w:ilvl w:val="0"/>
                          <w:numId w:val="33"/>
                        </w:numPr>
                        <w:tabs>
                          <w:tab w:val="left" w:pos="91"/>
                        </w:tabs>
                        <w:ind w:left="-51" w:firstLine="0"/>
                        <w:rPr>
                          <w:sz w:val="16"/>
                          <w:szCs w:val="16"/>
                          <w:rtl/>
                          <w:lang w:bidi="fa-IR"/>
                        </w:rPr>
                      </w:pPr>
                      <w:r w:rsidRPr="00A42C05">
                        <w:rPr>
                          <w:rFonts w:hint="cs"/>
                          <w:sz w:val="16"/>
                          <w:szCs w:val="16"/>
                          <w:rtl/>
                          <w:lang w:bidi="fa-IR"/>
                        </w:rPr>
                        <w:t xml:space="preserve">اجراي فرصت مطالعاتي اعضاي هيات علمي </w:t>
                      </w:r>
                    </w:p>
                    <w:p w14:paraId="30A3F230" w14:textId="77777777" w:rsidR="00307A06" w:rsidRPr="00A42C05" w:rsidRDefault="00307A06" w:rsidP="00CD1081">
                      <w:pPr>
                        <w:numPr>
                          <w:ilvl w:val="0"/>
                          <w:numId w:val="33"/>
                        </w:numPr>
                        <w:tabs>
                          <w:tab w:val="left" w:pos="91"/>
                        </w:tabs>
                        <w:ind w:left="-51" w:firstLine="0"/>
                        <w:rPr>
                          <w:sz w:val="16"/>
                          <w:szCs w:val="16"/>
                          <w:rtl/>
                          <w:lang w:bidi="fa-IR"/>
                        </w:rPr>
                      </w:pPr>
                      <w:r w:rsidRPr="00A42C05">
                        <w:rPr>
                          <w:rFonts w:hint="cs"/>
                          <w:sz w:val="16"/>
                          <w:szCs w:val="16"/>
                          <w:rtl/>
                          <w:lang w:bidi="fa-IR"/>
                        </w:rPr>
                        <w:t xml:space="preserve">اجراي طرح حمايت از پايان نامه هاي تحصيلات تكميلي </w:t>
                      </w:r>
                    </w:p>
                    <w:p w14:paraId="1C8EDD27" w14:textId="77777777" w:rsidR="00307A06" w:rsidRPr="00A42C05" w:rsidRDefault="00307A06" w:rsidP="007A7D3A">
                      <w:pPr>
                        <w:numPr>
                          <w:ilvl w:val="0"/>
                          <w:numId w:val="33"/>
                        </w:numPr>
                        <w:tabs>
                          <w:tab w:val="left" w:pos="91"/>
                        </w:tabs>
                        <w:ind w:left="-51" w:firstLine="0"/>
                        <w:rPr>
                          <w:sz w:val="16"/>
                          <w:szCs w:val="16"/>
                          <w:rtl/>
                          <w:lang w:bidi="fa-IR"/>
                        </w:rPr>
                      </w:pPr>
                      <w:r w:rsidRPr="00A42C05">
                        <w:rPr>
                          <w:rFonts w:hint="cs"/>
                          <w:sz w:val="16"/>
                          <w:szCs w:val="16"/>
                          <w:rtl/>
                          <w:lang w:bidi="fa-IR"/>
                        </w:rPr>
                        <w:t xml:space="preserve">انتخاب پژوهشگر نمونه </w:t>
                      </w:r>
                    </w:p>
                    <w:p w14:paraId="2FC6E01C" w14:textId="77777777" w:rsidR="00307A06" w:rsidRPr="00A42C05" w:rsidRDefault="00307A06" w:rsidP="007A7D3A">
                      <w:pPr>
                        <w:numPr>
                          <w:ilvl w:val="0"/>
                          <w:numId w:val="33"/>
                        </w:numPr>
                        <w:tabs>
                          <w:tab w:val="left" w:pos="0"/>
                          <w:tab w:val="left" w:pos="91"/>
                        </w:tabs>
                        <w:ind w:left="-51" w:firstLine="0"/>
                        <w:rPr>
                          <w:sz w:val="16"/>
                          <w:szCs w:val="16"/>
                          <w:lang w:bidi="fa-IR"/>
                        </w:rPr>
                      </w:pPr>
                      <w:r>
                        <w:rPr>
                          <w:rFonts w:hint="cs"/>
                          <w:sz w:val="16"/>
                          <w:szCs w:val="16"/>
                          <w:rtl/>
                          <w:lang w:bidi="fa-IR"/>
                        </w:rPr>
                        <w:t>ارزشيابي</w:t>
                      </w:r>
                      <w:r w:rsidRPr="00A42C05">
                        <w:rPr>
                          <w:rFonts w:hint="cs"/>
                          <w:sz w:val="16"/>
                          <w:szCs w:val="16"/>
                          <w:rtl/>
                          <w:lang w:bidi="fa-IR"/>
                        </w:rPr>
                        <w:t xml:space="preserve"> پژوهشي دانشكده ها و گروه هاي آموزشي</w:t>
                      </w:r>
                    </w:p>
                    <w:p w14:paraId="7B905BD3" w14:textId="77777777" w:rsidR="00307A06" w:rsidRPr="00A42C05" w:rsidRDefault="00307A06" w:rsidP="007A7D3A">
                      <w:pPr>
                        <w:numPr>
                          <w:ilvl w:val="0"/>
                          <w:numId w:val="33"/>
                        </w:numPr>
                        <w:tabs>
                          <w:tab w:val="left" w:pos="0"/>
                          <w:tab w:val="left" w:pos="91"/>
                        </w:tabs>
                        <w:ind w:left="-51" w:firstLine="0"/>
                        <w:rPr>
                          <w:sz w:val="16"/>
                          <w:szCs w:val="16"/>
                          <w:rtl/>
                          <w:lang w:bidi="fa-IR"/>
                        </w:rPr>
                      </w:pPr>
                      <w:r w:rsidRPr="00A42C05">
                        <w:rPr>
                          <w:rFonts w:hint="cs"/>
                          <w:sz w:val="16"/>
                          <w:szCs w:val="16"/>
                          <w:rtl/>
                          <w:lang w:bidi="fa-IR"/>
                        </w:rPr>
                        <w:t xml:space="preserve">تهيه بانك اطلاعاتي از دستاوردهاي پژوهشي </w:t>
                      </w:r>
                    </w:p>
                    <w:p w14:paraId="6C1F9CB2" w14:textId="77777777" w:rsidR="00307A06" w:rsidRPr="007A7D3A" w:rsidRDefault="00307A06" w:rsidP="007A7D3A">
                      <w:pPr>
                        <w:ind w:hanging="52"/>
                        <w:rPr>
                          <w:sz w:val="20"/>
                          <w:szCs w:val="20"/>
                          <w:lang w:bidi="fa-IR"/>
                        </w:rPr>
                      </w:pPr>
                    </w:p>
                  </w:txbxContent>
                </v:textbox>
              </v:shape>
            </w:pict>
          </mc:Fallback>
        </mc:AlternateContent>
      </w:r>
    </w:p>
    <w:p w14:paraId="1BB00F83" w14:textId="6EE52688" w:rsidR="004C3CBA" w:rsidRPr="00DA39A1" w:rsidRDefault="004C3CBA" w:rsidP="00A831E8">
      <w:pPr>
        <w:spacing w:line="240" w:lineRule="auto"/>
        <w:ind w:hanging="2"/>
        <w:jc w:val="center"/>
        <w:rPr>
          <w:rFonts w:asciiTheme="majorBidi" w:hAnsiTheme="majorBidi"/>
          <w:spacing w:val="-8"/>
          <w:sz w:val="24"/>
          <w:szCs w:val="24"/>
          <w:rtl/>
        </w:rPr>
      </w:pPr>
    </w:p>
    <w:p w14:paraId="4C4FCF2F" w14:textId="0E61CEAF" w:rsidR="004C3CBA" w:rsidRPr="00DA39A1" w:rsidRDefault="004C3CBA" w:rsidP="00A831E8">
      <w:pPr>
        <w:spacing w:line="240" w:lineRule="auto"/>
        <w:ind w:hanging="2"/>
        <w:jc w:val="center"/>
        <w:rPr>
          <w:rFonts w:asciiTheme="majorBidi" w:hAnsiTheme="majorBidi"/>
          <w:spacing w:val="-8"/>
          <w:sz w:val="24"/>
          <w:szCs w:val="24"/>
          <w:rtl/>
        </w:rPr>
      </w:pPr>
    </w:p>
    <w:p w14:paraId="222D4FBF" w14:textId="47CD3737" w:rsidR="00075F5C" w:rsidRPr="00DA39A1" w:rsidRDefault="00075F5C" w:rsidP="00A831E8">
      <w:pPr>
        <w:tabs>
          <w:tab w:val="center" w:pos="4677"/>
          <w:tab w:val="left" w:pos="8216"/>
        </w:tabs>
        <w:spacing w:line="240" w:lineRule="auto"/>
        <w:ind w:hanging="2"/>
        <w:jc w:val="left"/>
        <w:rPr>
          <w:rFonts w:asciiTheme="majorBidi" w:hAnsiTheme="majorBidi"/>
          <w:spacing w:val="-8"/>
          <w:sz w:val="24"/>
          <w:szCs w:val="24"/>
          <w:rtl/>
        </w:rPr>
      </w:pPr>
    </w:p>
    <w:p w14:paraId="2CCC1990" w14:textId="792D7093" w:rsidR="00D71A09" w:rsidRPr="00DA39A1" w:rsidRDefault="00D71A09" w:rsidP="00A831E8">
      <w:pPr>
        <w:tabs>
          <w:tab w:val="center" w:pos="4677"/>
          <w:tab w:val="left" w:pos="8216"/>
        </w:tabs>
        <w:spacing w:line="240" w:lineRule="auto"/>
        <w:ind w:hanging="2"/>
        <w:jc w:val="left"/>
        <w:rPr>
          <w:rFonts w:asciiTheme="majorBidi" w:hAnsiTheme="majorBidi"/>
          <w:spacing w:val="-8"/>
          <w:sz w:val="24"/>
          <w:szCs w:val="24"/>
          <w:rtl/>
        </w:rPr>
      </w:pPr>
    </w:p>
    <w:p w14:paraId="2CFD7AD6" w14:textId="4E46DC56" w:rsidR="008972F3" w:rsidRPr="00DA39A1" w:rsidRDefault="008972F3" w:rsidP="00A831E8">
      <w:pPr>
        <w:tabs>
          <w:tab w:val="center" w:pos="4677"/>
          <w:tab w:val="left" w:pos="8216"/>
        </w:tabs>
        <w:spacing w:line="240" w:lineRule="auto"/>
        <w:ind w:hanging="2"/>
        <w:jc w:val="left"/>
        <w:rPr>
          <w:rFonts w:asciiTheme="majorBidi" w:hAnsiTheme="majorBidi"/>
          <w:spacing w:val="-8"/>
          <w:sz w:val="22"/>
          <w:szCs w:val="22"/>
          <w:rtl/>
        </w:rPr>
      </w:pPr>
      <w:r w:rsidRPr="00DA39A1">
        <w:rPr>
          <w:rFonts w:asciiTheme="majorBidi" w:hAnsiTheme="majorBidi"/>
          <w:spacing w:val="-8"/>
          <w:sz w:val="24"/>
          <w:szCs w:val="24"/>
          <w:rtl/>
        </w:rPr>
        <w:t xml:space="preserve">             </w:t>
      </w:r>
    </w:p>
    <w:p w14:paraId="135E2F33" w14:textId="2E4D7766" w:rsidR="004C3CBA" w:rsidRPr="00DA39A1" w:rsidRDefault="00AC50C3" w:rsidP="00A831E8">
      <w:pPr>
        <w:tabs>
          <w:tab w:val="center" w:pos="4677"/>
          <w:tab w:val="left" w:pos="8216"/>
        </w:tabs>
        <w:spacing w:line="240" w:lineRule="auto"/>
        <w:ind w:hanging="2"/>
        <w:jc w:val="left"/>
        <w:rPr>
          <w:rFonts w:asciiTheme="majorBidi" w:hAnsiTheme="majorBidi"/>
          <w:spacing w:val="-8"/>
          <w:sz w:val="24"/>
          <w:szCs w:val="24"/>
          <w:rtl/>
        </w:rPr>
      </w:pPr>
      <w:r w:rsidRPr="00DA39A1">
        <w:rPr>
          <w:rFonts w:asciiTheme="majorBidi" w:hAnsiTheme="majorBidi"/>
          <w:spacing w:val="-8"/>
          <w:sz w:val="24"/>
          <w:szCs w:val="24"/>
          <w:rtl/>
        </w:rPr>
        <w:tab/>
      </w:r>
      <w:r w:rsidRPr="00DA39A1">
        <w:rPr>
          <w:rFonts w:asciiTheme="majorBidi" w:hAnsiTheme="majorBidi"/>
          <w:spacing w:val="-8"/>
          <w:sz w:val="24"/>
          <w:szCs w:val="24"/>
          <w:rtl/>
        </w:rPr>
        <w:tab/>
      </w:r>
    </w:p>
    <w:p w14:paraId="1F4567A2" w14:textId="77777777" w:rsidR="00DA47B1" w:rsidRPr="00DA39A1" w:rsidRDefault="00CE649D" w:rsidP="00A831E8">
      <w:pPr>
        <w:spacing w:line="240" w:lineRule="auto"/>
        <w:ind w:hanging="2"/>
        <w:jc w:val="center"/>
        <w:rPr>
          <w:rFonts w:asciiTheme="majorBidi" w:hAnsiTheme="majorBidi"/>
          <w:b/>
          <w:bCs/>
          <w:spacing w:val="-8"/>
          <w:sz w:val="24"/>
          <w:szCs w:val="24"/>
          <w:rtl/>
        </w:rPr>
      </w:pPr>
      <w:r w:rsidRPr="00DA39A1">
        <w:rPr>
          <w:rFonts w:asciiTheme="majorBidi" w:hAnsiTheme="majorBidi"/>
          <w:spacing w:val="-8"/>
          <w:sz w:val="24"/>
          <w:szCs w:val="24"/>
          <w:rtl/>
        </w:rPr>
        <w:t xml:space="preserve">                                                                                                                                            </w:t>
      </w:r>
      <w:r w:rsidR="00E93A7C" w:rsidRPr="00DA39A1">
        <w:rPr>
          <w:rFonts w:asciiTheme="majorBidi" w:hAnsiTheme="majorBidi"/>
          <w:spacing w:val="-8"/>
          <w:sz w:val="24"/>
          <w:szCs w:val="24"/>
          <w:rtl/>
        </w:rPr>
        <w:t xml:space="preserve">                   </w:t>
      </w:r>
      <w:r w:rsidR="00DC42F3" w:rsidRPr="00DA39A1">
        <w:rPr>
          <w:rFonts w:asciiTheme="majorBidi" w:hAnsiTheme="majorBidi"/>
          <w:spacing w:val="-8"/>
          <w:sz w:val="24"/>
          <w:szCs w:val="24"/>
          <w:rtl/>
        </w:rPr>
        <w:t xml:space="preserve">                                 </w:t>
      </w:r>
    </w:p>
    <w:p w14:paraId="44A57CDB" w14:textId="77777777" w:rsidR="00DA47B1" w:rsidRPr="00DA39A1" w:rsidRDefault="00DA47B1" w:rsidP="00A831E8">
      <w:pPr>
        <w:ind w:hanging="2"/>
        <w:rPr>
          <w:rFonts w:asciiTheme="majorBidi" w:hAnsiTheme="majorBidi"/>
          <w:sz w:val="24"/>
          <w:szCs w:val="24"/>
          <w:rtl/>
        </w:rPr>
      </w:pPr>
    </w:p>
    <w:p w14:paraId="1BB3B095" w14:textId="77777777" w:rsidR="004C3CBA" w:rsidRPr="00DA39A1" w:rsidRDefault="004C3CBA" w:rsidP="00A831E8">
      <w:pPr>
        <w:ind w:hanging="2"/>
        <w:rPr>
          <w:rFonts w:asciiTheme="majorBidi" w:hAnsiTheme="majorBidi"/>
          <w:b/>
          <w:bCs/>
          <w:sz w:val="24"/>
          <w:szCs w:val="24"/>
          <w:rtl/>
        </w:rPr>
      </w:pPr>
    </w:p>
    <w:p w14:paraId="578A017E" w14:textId="77777777" w:rsidR="00DB3FBC" w:rsidRPr="00DA39A1" w:rsidRDefault="00DB3FBC" w:rsidP="00A831E8">
      <w:pPr>
        <w:ind w:hanging="2"/>
        <w:rPr>
          <w:rFonts w:asciiTheme="majorBidi" w:hAnsiTheme="majorBidi"/>
          <w:b/>
          <w:bCs/>
          <w:sz w:val="24"/>
          <w:szCs w:val="24"/>
          <w:rtl/>
        </w:rPr>
      </w:pPr>
    </w:p>
    <w:p w14:paraId="646835E8" w14:textId="77777777" w:rsidR="00DB3FBC" w:rsidRPr="00DA39A1" w:rsidRDefault="00DB3FBC" w:rsidP="00A831E8">
      <w:pPr>
        <w:ind w:hanging="2"/>
        <w:rPr>
          <w:rFonts w:asciiTheme="majorBidi" w:hAnsiTheme="majorBidi"/>
          <w:b/>
          <w:bCs/>
          <w:sz w:val="24"/>
          <w:szCs w:val="24"/>
          <w:rtl/>
        </w:rPr>
      </w:pPr>
    </w:p>
    <w:sectPr w:rsidR="00DB3FBC" w:rsidRPr="00DA39A1" w:rsidSect="004E434A">
      <w:headerReference w:type="default" r:id="rId8"/>
      <w:footerReference w:type="default" r:id="rId9"/>
      <w:headerReference w:type="first" r:id="rId10"/>
      <w:type w:val="continuous"/>
      <w:pgSz w:w="11906" w:h="16838"/>
      <w:pgMar w:top="1701" w:right="1418" w:bottom="851" w:left="1418" w:header="0" w:footer="57" w:gutter="0"/>
      <w:pgNumType w:chapStyle="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481E2" w14:textId="77777777" w:rsidR="00112778" w:rsidRDefault="00112778">
      <w:r>
        <w:separator/>
      </w:r>
    </w:p>
  </w:endnote>
  <w:endnote w:type="continuationSeparator" w:id="0">
    <w:p w14:paraId="5979B95F" w14:textId="77777777" w:rsidR="00112778" w:rsidRDefault="0011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Traffic">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Titr">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032F2" w14:textId="77777777" w:rsidR="00307A06" w:rsidRPr="00730CDB" w:rsidRDefault="00307A06" w:rsidP="00730CDB">
    <w:pPr>
      <w:pStyle w:val="Footer"/>
      <w:jc w:val="center"/>
      <w:rPr>
        <w:sz w:val="24"/>
        <w:szCs w:val="24"/>
        <w:rtl/>
        <w:lang w:bidi="fa-IR"/>
      </w:rPr>
    </w:pPr>
    <w:r w:rsidRPr="00730CDB">
      <w:rPr>
        <w:rStyle w:val="PageNumber"/>
        <w:sz w:val="24"/>
        <w:szCs w:val="24"/>
      </w:rPr>
      <w:fldChar w:fldCharType="begin"/>
    </w:r>
    <w:r w:rsidRPr="00730CDB">
      <w:rPr>
        <w:rStyle w:val="PageNumber"/>
        <w:sz w:val="24"/>
        <w:szCs w:val="24"/>
      </w:rPr>
      <w:instrText xml:space="preserve"> PAGE </w:instrText>
    </w:r>
    <w:r w:rsidRPr="00730CDB">
      <w:rPr>
        <w:rStyle w:val="PageNumber"/>
        <w:sz w:val="24"/>
        <w:szCs w:val="24"/>
      </w:rPr>
      <w:fldChar w:fldCharType="separate"/>
    </w:r>
    <w:r w:rsidR="0030074C">
      <w:rPr>
        <w:rStyle w:val="PageNumber"/>
        <w:noProof/>
        <w:sz w:val="24"/>
        <w:szCs w:val="24"/>
        <w:rtl/>
      </w:rPr>
      <w:t>5</w:t>
    </w:r>
    <w:r w:rsidRPr="00730CDB">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0F48D" w14:textId="77777777" w:rsidR="00112778" w:rsidRDefault="00112778">
      <w:r>
        <w:separator/>
      </w:r>
    </w:p>
  </w:footnote>
  <w:footnote w:type="continuationSeparator" w:id="0">
    <w:p w14:paraId="2DFB4949" w14:textId="77777777" w:rsidR="00112778" w:rsidRDefault="00112778">
      <w:r>
        <w:continuationSeparator/>
      </w:r>
    </w:p>
  </w:footnote>
  <w:footnote w:id="1">
    <w:p w14:paraId="25135B2B" w14:textId="77777777" w:rsidR="00307A06" w:rsidRPr="00EC4EEF" w:rsidRDefault="00307A06" w:rsidP="00DA47B1">
      <w:pPr>
        <w:pStyle w:val="FootnoteText"/>
        <w:ind w:firstLine="0"/>
        <w:rPr>
          <w:sz w:val="16"/>
          <w:szCs w:val="16"/>
          <w:rtl/>
          <w:lang w:bidi="fa-IR"/>
        </w:rPr>
      </w:pPr>
      <w:r w:rsidRPr="00EC4EEF">
        <w:rPr>
          <w:rFonts w:hint="cs"/>
          <w:sz w:val="16"/>
          <w:szCs w:val="16"/>
          <w:rtl/>
          <w:lang w:bidi="fa-IR"/>
        </w:rPr>
        <w:t>1</w:t>
      </w:r>
      <w:r w:rsidRPr="00EC4EEF">
        <w:rPr>
          <w:rFonts w:hint="cs"/>
          <w:sz w:val="16"/>
          <w:szCs w:val="16"/>
          <w:rtl/>
        </w:rPr>
        <w:t>. وزارت علوم تحقيقات وفناوري</w:t>
      </w:r>
      <w:r w:rsidRPr="00EC4EEF">
        <w:rPr>
          <w:rFonts w:hint="cs"/>
          <w:sz w:val="16"/>
          <w:szCs w:val="16"/>
          <w:rtl/>
          <w:lang w:bidi="fa-IR"/>
        </w:rPr>
        <w:t xml:space="preserve">، </w:t>
      </w:r>
      <w:r w:rsidRPr="00EC4EEF">
        <w:rPr>
          <w:rFonts w:hint="cs"/>
          <w:sz w:val="16"/>
          <w:szCs w:val="16"/>
          <w:rtl/>
        </w:rPr>
        <w:t>آيين نامه اعتبار ويژه پژ</w:t>
      </w:r>
      <w:r w:rsidR="00EB3B01" w:rsidRPr="00EC4EEF">
        <w:rPr>
          <w:rFonts w:hint="cs"/>
          <w:sz w:val="16"/>
          <w:szCs w:val="16"/>
          <w:rtl/>
        </w:rPr>
        <w:t>وهشي اعضاي هيات علمي دانشگاه ها</w:t>
      </w:r>
      <w:r w:rsidRPr="00EC4EEF">
        <w:rPr>
          <w:rFonts w:hint="cs"/>
          <w:sz w:val="16"/>
          <w:szCs w:val="16"/>
          <w:rtl/>
        </w:rPr>
        <w:t xml:space="preserve"> </w:t>
      </w:r>
    </w:p>
  </w:footnote>
  <w:footnote w:id="2">
    <w:p w14:paraId="2E579D18" w14:textId="77777777" w:rsidR="00A62068" w:rsidRPr="00DA47B1" w:rsidRDefault="00A62068" w:rsidP="00A62068">
      <w:pPr>
        <w:pStyle w:val="FootnoteText"/>
        <w:spacing w:line="240" w:lineRule="auto"/>
        <w:ind w:firstLine="0"/>
        <w:rPr>
          <w:sz w:val="16"/>
          <w:szCs w:val="16"/>
          <w:rtl/>
          <w:lang w:bidi="fa-IR"/>
        </w:rPr>
      </w:pPr>
      <w:r w:rsidRPr="00EC4EEF">
        <w:rPr>
          <w:rStyle w:val="FootnoteReference"/>
          <w:spacing w:val="-10"/>
          <w:sz w:val="16"/>
          <w:szCs w:val="16"/>
        </w:rPr>
        <w:footnoteRef/>
      </w:r>
      <w:r w:rsidRPr="00EC4EEF">
        <w:rPr>
          <w:spacing w:val="-10"/>
          <w:sz w:val="16"/>
          <w:szCs w:val="16"/>
          <w:rtl/>
        </w:rPr>
        <w:t xml:space="preserve"> </w:t>
      </w:r>
      <w:r w:rsidRPr="00EC4EEF">
        <w:rPr>
          <w:rFonts w:hint="cs"/>
          <w:spacing w:val="-10"/>
          <w:sz w:val="16"/>
          <w:szCs w:val="16"/>
          <w:rtl/>
          <w:lang w:bidi="fa-IR"/>
        </w:rPr>
        <w:t>.</w:t>
      </w:r>
      <w:r w:rsidRPr="00EC4EEF">
        <w:rPr>
          <w:rFonts w:hint="cs"/>
          <w:spacing w:val="-10"/>
          <w:sz w:val="16"/>
          <w:szCs w:val="16"/>
          <w:rtl/>
        </w:rPr>
        <w:t xml:space="preserve"> وزارت علوم تحقيقات وفناوري</w:t>
      </w:r>
      <w:r w:rsidRPr="00EC4EEF">
        <w:rPr>
          <w:rFonts w:hint="cs"/>
          <w:spacing w:val="-10"/>
          <w:sz w:val="16"/>
          <w:szCs w:val="16"/>
          <w:rtl/>
          <w:lang w:bidi="fa-IR"/>
        </w:rPr>
        <w:t>، آيين نامه ارتقاي اعضاي هيات علمي دانشگاه ها</w:t>
      </w:r>
    </w:p>
  </w:footnote>
  <w:footnote w:id="3">
    <w:p w14:paraId="15F55CF6" w14:textId="77777777" w:rsidR="00307A06" w:rsidRPr="008F308D" w:rsidRDefault="00EC4EEF" w:rsidP="00DA47B1">
      <w:pPr>
        <w:pStyle w:val="FootnoteText"/>
        <w:spacing w:line="240" w:lineRule="auto"/>
        <w:rPr>
          <w:rFonts w:cs="B Mitra"/>
          <w:sz w:val="16"/>
          <w:szCs w:val="16"/>
          <w:rtl/>
          <w:lang w:bidi="fa-IR"/>
        </w:rPr>
      </w:pPr>
      <w:r>
        <w:rPr>
          <w:rFonts w:hint="cs"/>
          <w:sz w:val="16"/>
          <w:szCs w:val="16"/>
          <w:rtl/>
          <w:lang w:bidi="fa-IR"/>
        </w:rPr>
        <w:t>3</w:t>
      </w:r>
      <w:r w:rsidR="00307A06" w:rsidRPr="00DA47B1">
        <w:rPr>
          <w:rFonts w:hint="cs"/>
          <w:sz w:val="16"/>
          <w:szCs w:val="16"/>
          <w:rtl/>
        </w:rPr>
        <w:t>.وزارت علوم تحقيقات وفناوري</w:t>
      </w:r>
      <w:r w:rsidR="00307A06" w:rsidRPr="00DA47B1">
        <w:rPr>
          <w:rFonts w:hint="cs"/>
          <w:sz w:val="16"/>
          <w:szCs w:val="16"/>
          <w:rtl/>
          <w:lang w:bidi="fa-IR"/>
        </w:rPr>
        <w:t xml:space="preserve">، </w:t>
      </w:r>
      <w:r w:rsidR="00307A06" w:rsidRPr="00DA47B1">
        <w:rPr>
          <w:rFonts w:hint="cs"/>
          <w:sz w:val="16"/>
          <w:szCs w:val="16"/>
          <w:rtl/>
        </w:rPr>
        <w:t>آيين نامه اعتبار ويژه پژوهشي اعضاي هيات علمي دانشگاه ها</w:t>
      </w:r>
      <w:r w:rsidR="00307A06" w:rsidRPr="008F308D">
        <w:rPr>
          <w:rFonts w:cs="B Mitra" w:hint="cs"/>
          <w:sz w:val="16"/>
          <w:szCs w:val="16"/>
          <w:rtl/>
          <w:lang w:bidi="fa-IR"/>
        </w:rPr>
        <w:t xml:space="preserve"> </w:t>
      </w:r>
      <w:r>
        <w:rPr>
          <w:rFonts w:cs="B Mitra" w:hint="cs"/>
          <w:sz w:val="16"/>
          <w:szCs w:val="16"/>
          <w:rtl/>
          <w:lang w:bidi="fa-IR"/>
        </w:rPr>
        <w:t>(1390)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E6F1F" w14:textId="77777777" w:rsidR="00307A06" w:rsidRPr="0073134E" w:rsidRDefault="00307A06" w:rsidP="006D1D9D">
    <w:pPr>
      <w:pStyle w:val="Header"/>
      <w:ind w:left="-1" w:firstLine="0"/>
      <w:rPr>
        <w:lang w:bidi="fa-IR"/>
      </w:rPr>
    </w:pPr>
    <w:r>
      <w:rPr>
        <w:rFonts w:hint="cs"/>
        <w:noProof/>
      </w:rPr>
      <w:drawing>
        <wp:anchor distT="0" distB="0" distL="114300" distR="114300" simplePos="0" relativeHeight="251659264" behindDoc="0" locked="0" layoutInCell="1" allowOverlap="1" wp14:anchorId="20340C8C" wp14:editId="07D22CF5">
          <wp:simplePos x="0" y="0"/>
          <wp:positionH relativeFrom="column">
            <wp:posOffset>5854065</wp:posOffset>
          </wp:positionH>
          <wp:positionV relativeFrom="paragraph">
            <wp:posOffset>279400</wp:posOffset>
          </wp:positionV>
          <wp:extent cx="578485" cy="845820"/>
          <wp:effectExtent l="19050" t="0" r="0" b="0"/>
          <wp:wrapNone/>
          <wp:docPr id="218" name="Picture 21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10"/>
                  <pic:cNvPicPr>
                    <a:picLocks noChangeAspect="1" noChangeArrowheads="1"/>
                  </pic:cNvPicPr>
                </pic:nvPicPr>
                <pic:blipFill>
                  <a:blip r:embed="rId1"/>
                  <a:srcRect/>
                  <a:stretch>
                    <a:fillRect/>
                  </a:stretch>
                </pic:blipFill>
                <pic:spPr bwMode="auto">
                  <a:xfrm>
                    <a:off x="0" y="0"/>
                    <a:ext cx="578485" cy="8458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9CA90" w14:textId="32E91944" w:rsidR="005719E2" w:rsidRDefault="005719E2">
    <w:pPr>
      <w:pStyle w:val="Header"/>
    </w:pPr>
    <w:r>
      <w:rPr>
        <w:noProof/>
      </w:rPr>
      <w:drawing>
        <wp:anchor distT="0" distB="0" distL="114300" distR="114300" simplePos="0" relativeHeight="251661312" behindDoc="0" locked="0" layoutInCell="1" allowOverlap="1" wp14:anchorId="337B064B" wp14:editId="4AA305B9">
          <wp:simplePos x="0" y="0"/>
          <wp:positionH relativeFrom="column">
            <wp:posOffset>5292283</wp:posOffset>
          </wp:positionH>
          <wp:positionV relativeFrom="paragraph">
            <wp:posOffset>174929</wp:posOffset>
          </wp:positionV>
          <wp:extent cx="578485" cy="845820"/>
          <wp:effectExtent l="19050" t="0" r="0" b="0"/>
          <wp:wrapNone/>
          <wp:docPr id="1" name="Picture 21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10"/>
                  <pic:cNvPicPr>
                    <a:picLocks noChangeAspect="1" noChangeArrowheads="1"/>
                  </pic:cNvPicPr>
                </pic:nvPicPr>
                <pic:blipFill>
                  <a:blip r:embed="rId1"/>
                  <a:srcRect/>
                  <a:stretch>
                    <a:fillRect/>
                  </a:stretch>
                </pic:blipFill>
                <pic:spPr bwMode="auto">
                  <a:xfrm>
                    <a:off x="0" y="0"/>
                    <a:ext cx="578485" cy="84582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1A29D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9648F8"/>
    <w:multiLevelType w:val="hybridMultilevel"/>
    <w:tmpl w:val="1E889B06"/>
    <w:lvl w:ilvl="0" w:tplc="04090001">
      <w:start w:val="1"/>
      <w:numFmt w:val="bullet"/>
      <w:lvlText w:val=""/>
      <w:lvlJc w:val="left"/>
      <w:pPr>
        <w:ind w:left="286" w:hanging="360"/>
      </w:pPr>
      <w:rPr>
        <w:rFonts w:ascii="Symbol" w:hAnsi="Symbol"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2">
    <w:nsid w:val="077E1EF7"/>
    <w:multiLevelType w:val="hybridMultilevel"/>
    <w:tmpl w:val="8668E3E0"/>
    <w:lvl w:ilvl="0" w:tplc="0409000F">
      <w:start w:val="1"/>
      <w:numFmt w:val="decimal"/>
      <w:lvlText w:val="%1."/>
      <w:lvlJc w:val="left"/>
      <w:pPr>
        <w:tabs>
          <w:tab w:val="num" w:pos="720"/>
        </w:tabs>
        <w:ind w:left="720" w:hanging="360"/>
      </w:pPr>
      <w:rPr>
        <w:rFonts w:hint="default"/>
      </w:rPr>
    </w:lvl>
    <w:lvl w:ilvl="1" w:tplc="9E3AC040" w:tentative="1">
      <w:start w:val="1"/>
      <w:numFmt w:val="bullet"/>
      <w:lvlText w:val="-"/>
      <w:lvlJc w:val="left"/>
      <w:pPr>
        <w:tabs>
          <w:tab w:val="num" w:pos="1440"/>
        </w:tabs>
        <w:ind w:left="1440" w:hanging="360"/>
      </w:pPr>
      <w:rPr>
        <w:rFonts w:ascii="Times New Roman" w:hAnsi="Times New Roman" w:hint="default"/>
      </w:rPr>
    </w:lvl>
    <w:lvl w:ilvl="2" w:tplc="0450E2AC" w:tentative="1">
      <w:start w:val="1"/>
      <w:numFmt w:val="bullet"/>
      <w:lvlText w:val="-"/>
      <w:lvlJc w:val="left"/>
      <w:pPr>
        <w:tabs>
          <w:tab w:val="num" w:pos="2160"/>
        </w:tabs>
        <w:ind w:left="2160" w:hanging="360"/>
      </w:pPr>
      <w:rPr>
        <w:rFonts w:ascii="Times New Roman" w:hAnsi="Times New Roman" w:hint="default"/>
      </w:rPr>
    </w:lvl>
    <w:lvl w:ilvl="3" w:tplc="5D0CFB22" w:tentative="1">
      <w:start w:val="1"/>
      <w:numFmt w:val="bullet"/>
      <w:lvlText w:val="-"/>
      <w:lvlJc w:val="left"/>
      <w:pPr>
        <w:tabs>
          <w:tab w:val="num" w:pos="2880"/>
        </w:tabs>
        <w:ind w:left="2880" w:hanging="360"/>
      </w:pPr>
      <w:rPr>
        <w:rFonts w:ascii="Times New Roman" w:hAnsi="Times New Roman" w:hint="default"/>
      </w:rPr>
    </w:lvl>
    <w:lvl w:ilvl="4" w:tplc="CA74758A" w:tentative="1">
      <w:start w:val="1"/>
      <w:numFmt w:val="bullet"/>
      <w:lvlText w:val="-"/>
      <w:lvlJc w:val="left"/>
      <w:pPr>
        <w:tabs>
          <w:tab w:val="num" w:pos="3600"/>
        </w:tabs>
        <w:ind w:left="3600" w:hanging="360"/>
      </w:pPr>
      <w:rPr>
        <w:rFonts w:ascii="Times New Roman" w:hAnsi="Times New Roman" w:hint="default"/>
      </w:rPr>
    </w:lvl>
    <w:lvl w:ilvl="5" w:tplc="A2F0591E" w:tentative="1">
      <w:start w:val="1"/>
      <w:numFmt w:val="bullet"/>
      <w:lvlText w:val="-"/>
      <w:lvlJc w:val="left"/>
      <w:pPr>
        <w:tabs>
          <w:tab w:val="num" w:pos="4320"/>
        </w:tabs>
        <w:ind w:left="4320" w:hanging="360"/>
      </w:pPr>
      <w:rPr>
        <w:rFonts w:ascii="Times New Roman" w:hAnsi="Times New Roman" w:hint="default"/>
      </w:rPr>
    </w:lvl>
    <w:lvl w:ilvl="6" w:tplc="55A4FE02" w:tentative="1">
      <w:start w:val="1"/>
      <w:numFmt w:val="bullet"/>
      <w:lvlText w:val="-"/>
      <w:lvlJc w:val="left"/>
      <w:pPr>
        <w:tabs>
          <w:tab w:val="num" w:pos="5040"/>
        </w:tabs>
        <w:ind w:left="5040" w:hanging="360"/>
      </w:pPr>
      <w:rPr>
        <w:rFonts w:ascii="Times New Roman" w:hAnsi="Times New Roman" w:hint="default"/>
      </w:rPr>
    </w:lvl>
    <w:lvl w:ilvl="7" w:tplc="3DF2CA4E" w:tentative="1">
      <w:start w:val="1"/>
      <w:numFmt w:val="bullet"/>
      <w:lvlText w:val="-"/>
      <w:lvlJc w:val="left"/>
      <w:pPr>
        <w:tabs>
          <w:tab w:val="num" w:pos="5760"/>
        </w:tabs>
        <w:ind w:left="5760" w:hanging="360"/>
      </w:pPr>
      <w:rPr>
        <w:rFonts w:ascii="Times New Roman" w:hAnsi="Times New Roman" w:hint="default"/>
      </w:rPr>
    </w:lvl>
    <w:lvl w:ilvl="8" w:tplc="91FC14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AF04EF"/>
    <w:multiLevelType w:val="hybridMultilevel"/>
    <w:tmpl w:val="A8E01B28"/>
    <w:lvl w:ilvl="0" w:tplc="11F0938E">
      <w:start w:val="1"/>
      <w:numFmt w:val="bullet"/>
      <w:lvlText w:val=""/>
      <w:lvlJc w:val="left"/>
      <w:pPr>
        <w:tabs>
          <w:tab w:val="num" w:pos="2368"/>
        </w:tabs>
        <w:ind w:left="2368" w:hanging="360"/>
      </w:pPr>
      <w:rPr>
        <w:rFonts w:ascii="Symbol" w:hAnsi="Symbol" w:hint="default"/>
        <w:color w:val="auto"/>
      </w:rPr>
    </w:lvl>
    <w:lvl w:ilvl="1" w:tplc="443C0A98">
      <w:numFmt w:val="bullet"/>
      <w:lvlText w:val="-"/>
      <w:lvlJc w:val="left"/>
      <w:pPr>
        <w:ind w:left="1724" w:hanging="360"/>
      </w:pPr>
      <w:rPr>
        <w:rFonts w:ascii="Times New Roman" w:eastAsia="Times New Roman" w:hAnsi="Times New Roman" w:cs="B Zar"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083628A6"/>
    <w:multiLevelType w:val="hybridMultilevel"/>
    <w:tmpl w:val="20F6CB40"/>
    <w:lvl w:ilvl="0" w:tplc="C36802D6">
      <w:start w:val="2"/>
      <w:numFmt w:val="bullet"/>
      <w:lvlText w:val="-"/>
      <w:lvlJc w:val="left"/>
      <w:pPr>
        <w:ind w:left="359" w:hanging="360"/>
      </w:pPr>
      <w:rPr>
        <w:rFonts w:asciiTheme="majorBidi" w:eastAsia="Times New Roman" w:hAnsiTheme="majorBid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F62CE0"/>
    <w:multiLevelType w:val="hybridMultilevel"/>
    <w:tmpl w:val="9DDA1E4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13B4088A"/>
    <w:multiLevelType w:val="hybridMultilevel"/>
    <w:tmpl w:val="8DC8D126"/>
    <w:lvl w:ilvl="0" w:tplc="0409000F">
      <w:start w:val="1"/>
      <w:numFmt w:val="decimal"/>
      <w:lvlText w:val="%1."/>
      <w:lvlJc w:val="left"/>
      <w:pPr>
        <w:tabs>
          <w:tab w:val="num" w:pos="2368"/>
        </w:tabs>
        <w:ind w:left="2368" w:hanging="360"/>
      </w:pPr>
      <w:rPr>
        <w:rFonts w:hint="default"/>
        <w:color w:val="auto"/>
      </w:rPr>
    </w:lvl>
    <w:lvl w:ilvl="1" w:tplc="443C0A98">
      <w:numFmt w:val="bullet"/>
      <w:lvlText w:val="-"/>
      <w:lvlJc w:val="left"/>
      <w:pPr>
        <w:ind w:left="1724" w:hanging="360"/>
      </w:pPr>
      <w:rPr>
        <w:rFonts w:ascii="Times New Roman" w:eastAsia="Times New Roman" w:hAnsi="Times New Roman" w:cs="B Zar"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
    <w:nsid w:val="14564E25"/>
    <w:multiLevelType w:val="hybridMultilevel"/>
    <w:tmpl w:val="23F86D22"/>
    <w:lvl w:ilvl="0" w:tplc="3828B0FC">
      <w:start w:val="1"/>
      <w:numFmt w:val="decimal"/>
      <w:lvlText w:val="%1-"/>
      <w:lvlJc w:val="left"/>
      <w:pPr>
        <w:tabs>
          <w:tab w:val="num" w:pos="643"/>
        </w:tabs>
        <w:ind w:left="643" w:hanging="360"/>
      </w:pPr>
      <w:rPr>
        <w:lang w:bidi="ar-SA"/>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1078B5"/>
    <w:multiLevelType w:val="hybridMultilevel"/>
    <w:tmpl w:val="F516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A57E5"/>
    <w:multiLevelType w:val="hybridMultilevel"/>
    <w:tmpl w:val="7F426798"/>
    <w:lvl w:ilvl="0" w:tplc="C36802D6">
      <w:start w:val="2"/>
      <w:numFmt w:val="bullet"/>
      <w:lvlText w:val="-"/>
      <w:lvlJc w:val="left"/>
      <w:pPr>
        <w:ind w:left="359" w:hanging="360"/>
      </w:pPr>
      <w:rPr>
        <w:rFonts w:asciiTheme="majorBidi" w:eastAsia="Times New Roman" w:hAnsiTheme="majorBid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C5FD4"/>
    <w:multiLevelType w:val="hybridMultilevel"/>
    <w:tmpl w:val="F758904E"/>
    <w:lvl w:ilvl="0" w:tplc="292ABB0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1AB009BE"/>
    <w:multiLevelType w:val="hybridMultilevel"/>
    <w:tmpl w:val="0004E7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B8D2E60"/>
    <w:multiLevelType w:val="hybridMultilevel"/>
    <w:tmpl w:val="93E88DB6"/>
    <w:lvl w:ilvl="0" w:tplc="8F04FB9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24415"/>
    <w:multiLevelType w:val="hybridMultilevel"/>
    <w:tmpl w:val="E842E60E"/>
    <w:lvl w:ilvl="0" w:tplc="6CFA37E6">
      <w:start w:val="1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CC57330"/>
    <w:multiLevelType w:val="hybridMultilevel"/>
    <w:tmpl w:val="0C185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F2398A"/>
    <w:multiLevelType w:val="hybridMultilevel"/>
    <w:tmpl w:val="B8702FD8"/>
    <w:lvl w:ilvl="0" w:tplc="6DB66652">
      <w:numFmt w:val="bullet"/>
      <w:lvlText w:val="-"/>
      <w:lvlJc w:val="left"/>
      <w:pPr>
        <w:tabs>
          <w:tab w:val="num" w:pos="502"/>
        </w:tabs>
        <w:ind w:left="502" w:hanging="360"/>
      </w:pPr>
      <w:rPr>
        <w:rFonts w:ascii="Times New Roman" w:eastAsia="Times New Roman" w:hAnsi="Times New Roman" w:cs="Lotu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6">
    <w:nsid w:val="22722733"/>
    <w:multiLevelType w:val="hybridMultilevel"/>
    <w:tmpl w:val="26DAE75C"/>
    <w:lvl w:ilvl="0" w:tplc="C36802D6">
      <w:start w:val="2"/>
      <w:numFmt w:val="bullet"/>
      <w:lvlText w:val="-"/>
      <w:lvlJc w:val="left"/>
      <w:pPr>
        <w:ind w:left="359" w:hanging="360"/>
      </w:pPr>
      <w:rPr>
        <w:rFonts w:asciiTheme="majorBidi" w:eastAsia="Times New Roman" w:hAnsiTheme="majorBidi" w:cs="B Lotus"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7">
    <w:nsid w:val="242D0DC5"/>
    <w:multiLevelType w:val="hybridMultilevel"/>
    <w:tmpl w:val="34BA266A"/>
    <w:lvl w:ilvl="0" w:tplc="199E10AE">
      <w:numFmt w:val="bullet"/>
      <w:lvlText w:val="-"/>
      <w:lvlJc w:val="left"/>
      <w:pPr>
        <w:tabs>
          <w:tab w:val="num" w:pos="360"/>
        </w:tabs>
        <w:ind w:left="360" w:hanging="360"/>
      </w:pPr>
      <w:rPr>
        <w:rFonts w:ascii="Times New Roman" w:eastAsia="Times New Roman" w:hAnsi="Times New Roman" w:cs="Lotus" w:hint="default"/>
        <w:b w:val="0"/>
        <w:bCs w:val="0"/>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abstractNum w:abstractNumId="18">
    <w:nsid w:val="258B73B1"/>
    <w:multiLevelType w:val="hybridMultilevel"/>
    <w:tmpl w:val="83CCD14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CC0BB3"/>
    <w:multiLevelType w:val="hybridMultilevel"/>
    <w:tmpl w:val="0960F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E802077"/>
    <w:multiLevelType w:val="hybridMultilevel"/>
    <w:tmpl w:val="6C96459C"/>
    <w:lvl w:ilvl="0" w:tplc="E460BD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E9E2CB8"/>
    <w:multiLevelType w:val="hybridMultilevel"/>
    <w:tmpl w:val="4CA839F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2">
    <w:nsid w:val="30AC0267"/>
    <w:multiLevelType w:val="hybridMultilevel"/>
    <w:tmpl w:val="905828BE"/>
    <w:lvl w:ilvl="0" w:tplc="6DB66652">
      <w:numFmt w:val="bullet"/>
      <w:lvlText w:val="-"/>
      <w:lvlJc w:val="left"/>
      <w:pPr>
        <w:tabs>
          <w:tab w:val="num" w:pos="482"/>
        </w:tabs>
        <w:ind w:left="482" w:hanging="360"/>
      </w:pPr>
      <w:rPr>
        <w:rFonts w:ascii="Times New Roman" w:eastAsia="Times New Roman" w:hAnsi="Times New Roman" w:cs="Lotu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3">
    <w:nsid w:val="34A02C8D"/>
    <w:multiLevelType w:val="hybridMultilevel"/>
    <w:tmpl w:val="BF1E743E"/>
    <w:lvl w:ilvl="0" w:tplc="F26001C8">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50E2AB4"/>
    <w:multiLevelType w:val="hybridMultilevel"/>
    <w:tmpl w:val="B8E6E170"/>
    <w:lvl w:ilvl="0" w:tplc="A9F4A77C">
      <w:start w:val="6"/>
      <w:numFmt w:val="bullet"/>
      <w:lvlText w:val="-"/>
      <w:lvlJc w:val="left"/>
      <w:pPr>
        <w:ind w:left="350" w:hanging="360"/>
      </w:pPr>
      <w:rPr>
        <w:rFonts w:ascii="Times New Roman" w:eastAsia="Times New Roman" w:hAnsi="Times New Roman" w:cs="B Lotus"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5">
    <w:nsid w:val="376567D5"/>
    <w:multiLevelType w:val="hybridMultilevel"/>
    <w:tmpl w:val="36720FFC"/>
    <w:lvl w:ilvl="0" w:tplc="88B0445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6">
    <w:nsid w:val="3B154B61"/>
    <w:multiLevelType w:val="hybridMultilevel"/>
    <w:tmpl w:val="C848F36C"/>
    <w:lvl w:ilvl="0" w:tplc="680C0256">
      <w:numFmt w:val="bullet"/>
      <w:lvlText w:val="-"/>
      <w:lvlJc w:val="left"/>
      <w:pPr>
        <w:ind w:left="359" w:hanging="360"/>
      </w:pPr>
      <w:rPr>
        <w:rFonts w:ascii="B Yagut" w:eastAsia="Times New Roman" w:hAnsi="B Yagut" w:cs="B Lotus" w:hint="cs"/>
      </w:rPr>
    </w:lvl>
    <w:lvl w:ilvl="1" w:tplc="04090003">
      <w:start w:val="1"/>
      <w:numFmt w:val="bullet"/>
      <w:lvlText w:val="o"/>
      <w:lvlJc w:val="left"/>
      <w:pPr>
        <w:ind w:left="1079" w:hanging="360"/>
      </w:pPr>
      <w:rPr>
        <w:rFonts w:ascii="Courier New" w:hAnsi="Courier New" w:cs="Courier New"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start w:val="1"/>
      <w:numFmt w:val="bullet"/>
      <w:lvlText w:val="o"/>
      <w:lvlJc w:val="left"/>
      <w:pPr>
        <w:ind w:left="3239" w:hanging="360"/>
      </w:pPr>
      <w:rPr>
        <w:rFonts w:ascii="Courier New" w:hAnsi="Courier New" w:cs="Courier New" w:hint="default"/>
      </w:rPr>
    </w:lvl>
    <w:lvl w:ilvl="5" w:tplc="04090005">
      <w:start w:val="1"/>
      <w:numFmt w:val="bullet"/>
      <w:lvlText w:val=""/>
      <w:lvlJc w:val="left"/>
      <w:pPr>
        <w:ind w:left="3959" w:hanging="360"/>
      </w:pPr>
      <w:rPr>
        <w:rFonts w:ascii="Wingdings" w:hAnsi="Wingdings" w:hint="default"/>
      </w:rPr>
    </w:lvl>
    <w:lvl w:ilvl="6" w:tplc="04090001">
      <w:start w:val="1"/>
      <w:numFmt w:val="bullet"/>
      <w:lvlText w:val=""/>
      <w:lvlJc w:val="left"/>
      <w:pPr>
        <w:ind w:left="4679" w:hanging="360"/>
      </w:pPr>
      <w:rPr>
        <w:rFonts w:ascii="Symbol" w:hAnsi="Symbol" w:hint="default"/>
      </w:rPr>
    </w:lvl>
    <w:lvl w:ilvl="7" w:tplc="04090003">
      <w:start w:val="1"/>
      <w:numFmt w:val="bullet"/>
      <w:lvlText w:val="o"/>
      <w:lvlJc w:val="left"/>
      <w:pPr>
        <w:ind w:left="5399" w:hanging="360"/>
      </w:pPr>
      <w:rPr>
        <w:rFonts w:ascii="Courier New" w:hAnsi="Courier New" w:cs="Courier New" w:hint="default"/>
      </w:rPr>
    </w:lvl>
    <w:lvl w:ilvl="8" w:tplc="04090005">
      <w:start w:val="1"/>
      <w:numFmt w:val="bullet"/>
      <w:lvlText w:val=""/>
      <w:lvlJc w:val="left"/>
      <w:pPr>
        <w:ind w:left="6119" w:hanging="360"/>
      </w:pPr>
      <w:rPr>
        <w:rFonts w:ascii="Wingdings" w:hAnsi="Wingdings" w:hint="default"/>
      </w:rPr>
    </w:lvl>
  </w:abstractNum>
  <w:abstractNum w:abstractNumId="27">
    <w:nsid w:val="3EF049DC"/>
    <w:multiLevelType w:val="hybridMultilevel"/>
    <w:tmpl w:val="26ACE708"/>
    <w:lvl w:ilvl="0" w:tplc="9D52B80A">
      <w:start w:val="1"/>
      <w:numFmt w:val="decimal"/>
      <w:lvlText w:val="%1-"/>
      <w:lvlJc w:val="left"/>
      <w:pPr>
        <w:ind w:left="360" w:hanging="360"/>
      </w:pPr>
      <w:rPr>
        <w:rFonts w:hint="default"/>
        <w:color w:val="auto"/>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8">
    <w:nsid w:val="41947A6F"/>
    <w:multiLevelType w:val="hybridMultilevel"/>
    <w:tmpl w:val="8F4AA012"/>
    <w:lvl w:ilvl="0" w:tplc="6DB66652">
      <w:numFmt w:val="bullet"/>
      <w:lvlText w:val="-"/>
      <w:lvlJc w:val="left"/>
      <w:pPr>
        <w:tabs>
          <w:tab w:val="num" w:pos="795"/>
        </w:tabs>
        <w:ind w:left="795" w:hanging="360"/>
      </w:pPr>
      <w:rPr>
        <w:rFonts w:ascii="Times New Roman" w:eastAsia="Times New Roman" w:hAnsi="Times New Roman" w:cs="Lotu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1EA5CDF"/>
    <w:multiLevelType w:val="hybridMultilevel"/>
    <w:tmpl w:val="4412D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6A84C12"/>
    <w:multiLevelType w:val="hybridMultilevel"/>
    <w:tmpl w:val="477CD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6DD570D"/>
    <w:multiLevelType w:val="hybridMultilevel"/>
    <w:tmpl w:val="0FBE33BA"/>
    <w:lvl w:ilvl="0" w:tplc="8F04FB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A333D17"/>
    <w:multiLevelType w:val="hybridMultilevel"/>
    <w:tmpl w:val="B76AF378"/>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33">
    <w:nsid w:val="58A20946"/>
    <w:multiLevelType w:val="hybridMultilevel"/>
    <w:tmpl w:val="EC844990"/>
    <w:lvl w:ilvl="0" w:tplc="50A2EA3E">
      <w:numFmt w:val="bullet"/>
      <w:lvlText w:val="-"/>
      <w:lvlJc w:val="left"/>
      <w:pPr>
        <w:tabs>
          <w:tab w:val="num" w:pos="644"/>
        </w:tabs>
        <w:ind w:left="644" w:hanging="360"/>
      </w:pPr>
      <w:rPr>
        <w:rFonts w:ascii="Times New Roman" w:eastAsia="Times New Roma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4">
    <w:nsid w:val="5F115EC6"/>
    <w:multiLevelType w:val="hybridMultilevel"/>
    <w:tmpl w:val="486A9052"/>
    <w:lvl w:ilvl="0" w:tplc="04090001">
      <w:start w:val="1"/>
      <w:numFmt w:val="bullet"/>
      <w:lvlText w:val=""/>
      <w:lvlJc w:val="left"/>
      <w:pPr>
        <w:ind w:left="668" w:hanging="360"/>
      </w:pPr>
      <w:rPr>
        <w:rFonts w:ascii="Symbol" w:hAnsi="Symbol"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35">
    <w:nsid w:val="63B72154"/>
    <w:multiLevelType w:val="hybridMultilevel"/>
    <w:tmpl w:val="0EA07B2A"/>
    <w:lvl w:ilvl="0" w:tplc="C882B00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64AE2F05"/>
    <w:multiLevelType w:val="hybridMultilevel"/>
    <w:tmpl w:val="7300566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6615099A"/>
    <w:multiLevelType w:val="hybridMultilevel"/>
    <w:tmpl w:val="FB8A9A3A"/>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38">
    <w:nsid w:val="671558D3"/>
    <w:multiLevelType w:val="hybridMultilevel"/>
    <w:tmpl w:val="DC509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9691E2E"/>
    <w:multiLevelType w:val="hybridMultilevel"/>
    <w:tmpl w:val="41C80548"/>
    <w:lvl w:ilvl="0" w:tplc="7256D05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nsid w:val="73A428DE"/>
    <w:multiLevelType w:val="hybridMultilevel"/>
    <w:tmpl w:val="C5863F7C"/>
    <w:lvl w:ilvl="0" w:tplc="8F04FB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3CA5558"/>
    <w:multiLevelType w:val="hybridMultilevel"/>
    <w:tmpl w:val="191E06D4"/>
    <w:lvl w:ilvl="0" w:tplc="23FCE9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4"/>
  </w:num>
  <w:num w:numId="3">
    <w:abstractNumId w:val="10"/>
  </w:num>
  <w:num w:numId="4">
    <w:abstractNumId w:val="39"/>
  </w:num>
  <w:num w:numId="5">
    <w:abstractNumId w:val="35"/>
  </w:num>
  <w:num w:numId="6">
    <w:abstractNumId w:val="20"/>
  </w:num>
  <w:num w:numId="7">
    <w:abstractNumId w:val="41"/>
  </w:num>
  <w:num w:numId="8">
    <w:abstractNumId w:val="3"/>
  </w:num>
  <w:num w:numId="9">
    <w:abstractNumId w:val="33"/>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40"/>
  </w:num>
  <w:num w:numId="15">
    <w:abstractNumId w:val="12"/>
  </w:num>
  <w:num w:numId="16">
    <w:abstractNumId w:val="18"/>
  </w:num>
  <w:num w:numId="17">
    <w:abstractNumId w:val="31"/>
  </w:num>
  <w:num w:numId="18">
    <w:abstractNumId w:val="37"/>
  </w:num>
  <w:num w:numId="19">
    <w:abstractNumId w:val="28"/>
  </w:num>
  <w:num w:numId="20">
    <w:abstractNumId w:val="15"/>
  </w:num>
  <w:num w:numId="21">
    <w:abstractNumId w:val="25"/>
  </w:num>
  <w:num w:numId="22">
    <w:abstractNumId w:val="27"/>
  </w:num>
  <w:num w:numId="23">
    <w:abstractNumId w:val="21"/>
  </w:num>
  <w:num w:numId="24">
    <w:abstractNumId w:val="29"/>
  </w:num>
  <w:num w:numId="25">
    <w:abstractNumId w:val="2"/>
  </w:num>
  <w:num w:numId="26">
    <w:abstractNumId w:val="23"/>
  </w:num>
  <w:num w:numId="27">
    <w:abstractNumId w:val="17"/>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0"/>
  </w:num>
  <w:num w:numId="31">
    <w:abstractNumId w:val="22"/>
  </w:num>
  <w:num w:numId="32">
    <w:abstractNumId w:val="24"/>
  </w:num>
  <w:num w:numId="33">
    <w:abstractNumId w:val="34"/>
  </w:num>
  <w:num w:numId="34">
    <w:abstractNumId w:val="11"/>
  </w:num>
  <w:num w:numId="35">
    <w:abstractNumId w:val="8"/>
  </w:num>
  <w:num w:numId="36">
    <w:abstractNumId w:val="1"/>
  </w:num>
  <w:num w:numId="37">
    <w:abstractNumId w:val="19"/>
  </w:num>
  <w:num w:numId="38">
    <w:abstractNumId w:val="36"/>
  </w:num>
  <w:num w:numId="39">
    <w:abstractNumId w:val="36"/>
  </w:num>
  <w:num w:numId="40">
    <w:abstractNumId w:val="6"/>
  </w:num>
  <w:num w:numId="41">
    <w:abstractNumId w:val="32"/>
  </w:num>
  <w:num w:numId="42">
    <w:abstractNumId w:val="26"/>
  </w:num>
  <w:num w:numId="43">
    <w:abstractNumId w:val="16"/>
  </w:num>
  <w:num w:numId="44">
    <w:abstractNumId w:val="4"/>
  </w:num>
  <w:num w:numId="45">
    <w:abstractNumId w:val="9"/>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jhadian">
    <w15:presenceInfo w15:providerId="None" w15:userId="Hajha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drawingGridHorizontalSpacing w:val="130"/>
  <w:displayHorizontalDrawingGridEvery w:val="2"/>
  <w:characterSpacingControl w:val="doNotCompress"/>
  <w:hdrShapeDefaults>
    <o:shapedefaults v:ext="edit" spidmax="2049">
      <o:colormru v:ext="edit" colors="#4d4d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07"/>
    <w:rsid w:val="00000F8B"/>
    <w:rsid w:val="0000316A"/>
    <w:rsid w:val="00003DE6"/>
    <w:rsid w:val="00004BB5"/>
    <w:rsid w:val="00005205"/>
    <w:rsid w:val="00006CC0"/>
    <w:rsid w:val="00006F26"/>
    <w:rsid w:val="00010E70"/>
    <w:rsid w:val="0001248F"/>
    <w:rsid w:val="000128C3"/>
    <w:rsid w:val="00014C07"/>
    <w:rsid w:val="00015C70"/>
    <w:rsid w:val="000205D2"/>
    <w:rsid w:val="000250D8"/>
    <w:rsid w:val="00026A6D"/>
    <w:rsid w:val="00026D07"/>
    <w:rsid w:val="0003078A"/>
    <w:rsid w:val="00031CEE"/>
    <w:rsid w:val="000326DD"/>
    <w:rsid w:val="00035320"/>
    <w:rsid w:val="000364F0"/>
    <w:rsid w:val="0003750E"/>
    <w:rsid w:val="00037D54"/>
    <w:rsid w:val="00040CF4"/>
    <w:rsid w:val="000476E1"/>
    <w:rsid w:val="000511BB"/>
    <w:rsid w:val="000521FC"/>
    <w:rsid w:val="00053A96"/>
    <w:rsid w:val="00054C14"/>
    <w:rsid w:val="00054E84"/>
    <w:rsid w:val="00056A2D"/>
    <w:rsid w:val="000601A0"/>
    <w:rsid w:val="00063E4A"/>
    <w:rsid w:val="00064710"/>
    <w:rsid w:val="00066E1B"/>
    <w:rsid w:val="000757F3"/>
    <w:rsid w:val="00075F5C"/>
    <w:rsid w:val="00081D17"/>
    <w:rsid w:val="000874B0"/>
    <w:rsid w:val="00091ACB"/>
    <w:rsid w:val="000A01FD"/>
    <w:rsid w:val="000A7688"/>
    <w:rsid w:val="000B108C"/>
    <w:rsid w:val="000B12CE"/>
    <w:rsid w:val="000B5E85"/>
    <w:rsid w:val="000C0E8E"/>
    <w:rsid w:val="000C27E3"/>
    <w:rsid w:val="000C4323"/>
    <w:rsid w:val="000D015E"/>
    <w:rsid w:val="000D0F49"/>
    <w:rsid w:val="000D3192"/>
    <w:rsid w:val="000D65BE"/>
    <w:rsid w:val="000D6BAF"/>
    <w:rsid w:val="000E2360"/>
    <w:rsid w:val="000E4254"/>
    <w:rsid w:val="000E6721"/>
    <w:rsid w:val="000E69AF"/>
    <w:rsid w:val="000F3F44"/>
    <w:rsid w:val="000F6524"/>
    <w:rsid w:val="000F7D99"/>
    <w:rsid w:val="00100AC7"/>
    <w:rsid w:val="00102A55"/>
    <w:rsid w:val="00103FF5"/>
    <w:rsid w:val="001075EB"/>
    <w:rsid w:val="001120D3"/>
    <w:rsid w:val="00112778"/>
    <w:rsid w:val="00117EFD"/>
    <w:rsid w:val="00123410"/>
    <w:rsid w:val="001268DE"/>
    <w:rsid w:val="0012767F"/>
    <w:rsid w:val="00132719"/>
    <w:rsid w:val="00135EE3"/>
    <w:rsid w:val="001375FA"/>
    <w:rsid w:val="00141EAF"/>
    <w:rsid w:val="00145B25"/>
    <w:rsid w:val="001468F5"/>
    <w:rsid w:val="00147335"/>
    <w:rsid w:val="0015064A"/>
    <w:rsid w:val="00157C69"/>
    <w:rsid w:val="00161985"/>
    <w:rsid w:val="001621F6"/>
    <w:rsid w:val="00165DD0"/>
    <w:rsid w:val="0017284C"/>
    <w:rsid w:val="00182941"/>
    <w:rsid w:val="00184A0C"/>
    <w:rsid w:val="00186D72"/>
    <w:rsid w:val="00186FE9"/>
    <w:rsid w:val="00187077"/>
    <w:rsid w:val="001922D6"/>
    <w:rsid w:val="00195D12"/>
    <w:rsid w:val="001A1AD3"/>
    <w:rsid w:val="001A1ED1"/>
    <w:rsid w:val="001A425B"/>
    <w:rsid w:val="001A685C"/>
    <w:rsid w:val="001A7481"/>
    <w:rsid w:val="001A77E8"/>
    <w:rsid w:val="001B16CB"/>
    <w:rsid w:val="001B4256"/>
    <w:rsid w:val="001B4910"/>
    <w:rsid w:val="001C1B9C"/>
    <w:rsid w:val="001C5CD5"/>
    <w:rsid w:val="001D28A0"/>
    <w:rsid w:val="001D2E69"/>
    <w:rsid w:val="001D389D"/>
    <w:rsid w:val="001D590D"/>
    <w:rsid w:val="001D6A9E"/>
    <w:rsid w:val="001D6DE2"/>
    <w:rsid w:val="001E1ECA"/>
    <w:rsid w:val="001E2574"/>
    <w:rsid w:val="001E5EF0"/>
    <w:rsid w:val="001E6911"/>
    <w:rsid w:val="001F0FE2"/>
    <w:rsid w:val="001F16B5"/>
    <w:rsid w:val="001F1829"/>
    <w:rsid w:val="001F29F0"/>
    <w:rsid w:val="001F6034"/>
    <w:rsid w:val="00210066"/>
    <w:rsid w:val="002208E5"/>
    <w:rsid w:val="002212A9"/>
    <w:rsid w:val="00225EB0"/>
    <w:rsid w:val="002309C0"/>
    <w:rsid w:val="00231CA4"/>
    <w:rsid w:val="00232ACD"/>
    <w:rsid w:val="00232F55"/>
    <w:rsid w:val="00235361"/>
    <w:rsid w:val="002359FC"/>
    <w:rsid w:val="00237052"/>
    <w:rsid w:val="002400AD"/>
    <w:rsid w:val="0024051A"/>
    <w:rsid w:val="00241158"/>
    <w:rsid w:val="0024126F"/>
    <w:rsid w:val="002428EA"/>
    <w:rsid w:val="00244E29"/>
    <w:rsid w:val="002465B5"/>
    <w:rsid w:val="00255B2D"/>
    <w:rsid w:val="00264157"/>
    <w:rsid w:val="0026746C"/>
    <w:rsid w:val="0027018F"/>
    <w:rsid w:val="00270781"/>
    <w:rsid w:val="00270A8F"/>
    <w:rsid w:val="00271421"/>
    <w:rsid w:val="002740CF"/>
    <w:rsid w:val="00274497"/>
    <w:rsid w:val="00275EFD"/>
    <w:rsid w:val="00277EEC"/>
    <w:rsid w:val="00281B41"/>
    <w:rsid w:val="002857E0"/>
    <w:rsid w:val="00290C53"/>
    <w:rsid w:val="0029245F"/>
    <w:rsid w:val="00292F77"/>
    <w:rsid w:val="00293333"/>
    <w:rsid w:val="002A3C1B"/>
    <w:rsid w:val="002A5025"/>
    <w:rsid w:val="002A716A"/>
    <w:rsid w:val="002A7257"/>
    <w:rsid w:val="002B027A"/>
    <w:rsid w:val="002B03C4"/>
    <w:rsid w:val="002B162B"/>
    <w:rsid w:val="002B7372"/>
    <w:rsid w:val="002C0B8D"/>
    <w:rsid w:val="002C1B84"/>
    <w:rsid w:val="002C2B4E"/>
    <w:rsid w:val="002C2C91"/>
    <w:rsid w:val="002C5DA1"/>
    <w:rsid w:val="002D41DF"/>
    <w:rsid w:val="002D54E8"/>
    <w:rsid w:val="002D5E69"/>
    <w:rsid w:val="002D79DB"/>
    <w:rsid w:val="002E0C8F"/>
    <w:rsid w:val="002E22FA"/>
    <w:rsid w:val="002E64DA"/>
    <w:rsid w:val="002E713F"/>
    <w:rsid w:val="002E7FE5"/>
    <w:rsid w:val="002F06B7"/>
    <w:rsid w:val="002F34E0"/>
    <w:rsid w:val="002F4722"/>
    <w:rsid w:val="002F7AB8"/>
    <w:rsid w:val="0030074C"/>
    <w:rsid w:val="0030083A"/>
    <w:rsid w:val="00301C16"/>
    <w:rsid w:val="0030232A"/>
    <w:rsid w:val="00303CB4"/>
    <w:rsid w:val="00304360"/>
    <w:rsid w:val="00304537"/>
    <w:rsid w:val="00306E71"/>
    <w:rsid w:val="00307A06"/>
    <w:rsid w:val="00311E20"/>
    <w:rsid w:val="003122F6"/>
    <w:rsid w:val="00312E8D"/>
    <w:rsid w:val="00314C21"/>
    <w:rsid w:val="003178E1"/>
    <w:rsid w:val="00323D9D"/>
    <w:rsid w:val="003245B4"/>
    <w:rsid w:val="00331DCD"/>
    <w:rsid w:val="00337156"/>
    <w:rsid w:val="00343CEA"/>
    <w:rsid w:val="00345738"/>
    <w:rsid w:val="0034586F"/>
    <w:rsid w:val="00354495"/>
    <w:rsid w:val="003547C3"/>
    <w:rsid w:val="00354AAA"/>
    <w:rsid w:val="00360C92"/>
    <w:rsid w:val="00360E52"/>
    <w:rsid w:val="00362F69"/>
    <w:rsid w:val="0036366B"/>
    <w:rsid w:val="00367773"/>
    <w:rsid w:val="00373B71"/>
    <w:rsid w:val="00374694"/>
    <w:rsid w:val="00377702"/>
    <w:rsid w:val="003779EA"/>
    <w:rsid w:val="003843AE"/>
    <w:rsid w:val="003915E0"/>
    <w:rsid w:val="00393246"/>
    <w:rsid w:val="00395203"/>
    <w:rsid w:val="00395413"/>
    <w:rsid w:val="003A05AE"/>
    <w:rsid w:val="003A123B"/>
    <w:rsid w:val="003A1411"/>
    <w:rsid w:val="003A2C34"/>
    <w:rsid w:val="003B3E58"/>
    <w:rsid w:val="003B6D40"/>
    <w:rsid w:val="003B796D"/>
    <w:rsid w:val="003C4962"/>
    <w:rsid w:val="003C51B4"/>
    <w:rsid w:val="003C7AEB"/>
    <w:rsid w:val="003D2FF4"/>
    <w:rsid w:val="003D43BE"/>
    <w:rsid w:val="003D5C6E"/>
    <w:rsid w:val="003D7C04"/>
    <w:rsid w:val="003E05A5"/>
    <w:rsid w:val="003E202D"/>
    <w:rsid w:val="003E3517"/>
    <w:rsid w:val="003E3AA0"/>
    <w:rsid w:val="003E5AFC"/>
    <w:rsid w:val="003E7909"/>
    <w:rsid w:val="003E7DA8"/>
    <w:rsid w:val="003F02FB"/>
    <w:rsid w:val="003F6A8F"/>
    <w:rsid w:val="0040082C"/>
    <w:rsid w:val="00402315"/>
    <w:rsid w:val="00404955"/>
    <w:rsid w:val="004116F4"/>
    <w:rsid w:val="00411C27"/>
    <w:rsid w:val="00412C16"/>
    <w:rsid w:val="00413E97"/>
    <w:rsid w:val="004163D2"/>
    <w:rsid w:val="00416621"/>
    <w:rsid w:val="0043392D"/>
    <w:rsid w:val="00433E72"/>
    <w:rsid w:val="0043437A"/>
    <w:rsid w:val="004353C6"/>
    <w:rsid w:val="00435FD7"/>
    <w:rsid w:val="00436457"/>
    <w:rsid w:val="0044121E"/>
    <w:rsid w:val="0044134A"/>
    <w:rsid w:val="0044260F"/>
    <w:rsid w:val="004450E4"/>
    <w:rsid w:val="004451E7"/>
    <w:rsid w:val="00446525"/>
    <w:rsid w:val="0044683E"/>
    <w:rsid w:val="004510B7"/>
    <w:rsid w:val="004533AA"/>
    <w:rsid w:val="00456E9C"/>
    <w:rsid w:val="00457EE8"/>
    <w:rsid w:val="004603C7"/>
    <w:rsid w:val="00461925"/>
    <w:rsid w:val="00461E5E"/>
    <w:rsid w:val="004629AD"/>
    <w:rsid w:val="00462EDF"/>
    <w:rsid w:val="004831F4"/>
    <w:rsid w:val="0048339C"/>
    <w:rsid w:val="004840AF"/>
    <w:rsid w:val="00484394"/>
    <w:rsid w:val="00493D59"/>
    <w:rsid w:val="00494548"/>
    <w:rsid w:val="004A4164"/>
    <w:rsid w:val="004A62AA"/>
    <w:rsid w:val="004A6518"/>
    <w:rsid w:val="004B515B"/>
    <w:rsid w:val="004B716F"/>
    <w:rsid w:val="004C3C3C"/>
    <w:rsid w:val="004C3CBA"/>
    <w:rsid w:val="004C5022"/>
    <w:rsid w:val="004C543C"/>
    <w:rsid w:val="004C6861"/>
    <w:rsid w:val="004C7810"/>
    <w:rsid w:val="004D1F70"/>
    <w:rsid w:val="004D36FF"/>
    <w:rsid w:val="004D7674"/>
    <w:rsid w:val="004D7A7E"/>
    <w:rsid w:val="004E13E4"/>
    <w:rsid w:val="004E2947"/>
    <w:rsid w:val="004E3ECA"/>
    <w:rsid w:val="004E434A"/>
    <w:rsid w:val="004E49C6"/>
    <w:rsid w:val="004E4C80"/>
    <w:rsid w:val="004E4E77"/>
    <w:rsid w:val="004F10D8"/>
    <w:rsid w:val="004F1308"/>
    <w:rsid w:val="004F2727"/>
    <w:rsid w:val="004F3558"/>
    <w:rsid w:val="004F493B"/>
    <w:rsid w:val="004F757B"/>
    <w:rsid w:val="004F7589"/>
    <w:rsid w:val="00502CC3"/>
    <w:rsid w:val="00506CF5"/>
    <w:rsid w:val="00507A35"/>
    <w:rsid w:val="00512377"/>
    <w:rsid w:val="00513143"/>
    <w:rsid w:val="0051626F"/>
    <w:rsid w:val="00520767"/>
    <w:rsid w:val="00524459"/>
    <w:rsid w:val="00524506"/>
    <w:rsid w:val="005260DA"/>
    <w:rsid w:val="005473D4"/>
    <w:rsid w:val="00547C18"/>
    <w:rsid w:val="0055675B"/>
    <w:rsid w:val="00556FD9"/>
    <w:rsid w:val="0056127D"/>
    <w:rsid w:val="00561D37"/>
    <w:rsid w:val="00563CB8"/>
    <w:rsid w:val="00564FAB"/>
    <w:rsid w:val="00567588"/>
    <w:rsid w:val="00570328"/>
    <w:rsid w:val="005719E2"/>
    <w:rsid w:val="005763D1"/>
    <w:rsid w:val="00577775"/>
    <w:rsid w:val="00583877"/>
    <w:rsid w:val="005852AE"/>
    <w:rsid w:val="0059423B"/>
    <w:rsid w:val="005961A3"/>
    <w:rsid w:val="005A0B2E"/>
    <w:rsid w:val="005A3085"/>
    <w:rsid w:val="005A3D1D"/>
    <w:rsid w:val="005A4FA5"/>
    <w:rsid w:val="005A7507"/>
    <w:rsid w:val="005B18C6"/>
    <w:rsid w:val="005B649E"/>
    <w:rsid w:val="005B6674"/>
    <w:rsid w:val="005B7048"/>
    <w:rsid w:val="005C1A63"/>
    <w:rsid w:val="005C63B0"/>
    <w:rsid w:val="005D0723"/>
    <w:rsid w:val="005D0D4C"/>
    <w:rsid w:val="005D26C2"/>
    <w:rsid w:val="005D5A88"/>
    <w:rsid w:val="005D62B6"/>
    <w:rsid w:val="005E3160"/>
    <w:rsid w:val="005E59E8"/>
    <w:rsid w:val="005F06A7"/>
    <w:rsid w:val="00600210"/>
    <w:rsid w:val="00600D52"/>
    <w:rsid w:val="00600D97"/>
    <w:rsid w:val="0060628B"/>
    <w:rsid w:val="00606703"/>
    <w:rsid w:val="00610304"/>
    <w:rsid w:val="00613978"/>
    <w:rsid w:val="0061453A"/>
    <w:rsid w:val="00615A9E"/>
    <w:rsid w:val="00620256"/>
    <w:rsid w:val="00622F3B"/>
    <w:rsid w:val="006244FA"/>
    <w:rsid w:val="0063071D"/>
    <w:rsid w:val="00630B3A"/>
    <w:rsid w:val="00632D96"/>
    <w:rsid w:val="00634231"/>
    <w:rsid w:val="00634B26"/>
    <w:rsid w:val="006355B9"/>
    <w:rsid w:val="00635D8B"/>
    <w:rsid w:val="006374E5"/>
    <w:rsid w:val="00637BA7"/>
    <w:rsid w:val="00640C94"/>
    <w:rsid w:val="00641DD8"/>
    <w:rsid w:val="00643BEC"/>
    <w:rsid w:val="0064708B"/>
    <w:rsid w:val="00654A61"/>
    <w:rsid w:val="00661D8A"/>
    <w:rsid w:val="00662689"/>
    <w:rsid w:val="006656ED"/>
    <w:rsid w:val="00666FF3"/>
    <w:rsid w:val="006678EB"/>
    <w:rsid w:val="00667904"/>
    <w:rsid w:val="0067544D"/>
    <w:rsid w:val="006770C8"/>
    <w:rsid w:val="006771D9"/>
    <w:rsid w:val="00683403"/>
    <w:rsid w:val="0068763B"/>
    <w:rsid w:val="00691F42"/>
    <w:rsid w:val="00693577"/>
    <w:rsid w:val="00695446"/>
    <w:rsid w:val="00697EF9"/>
    <w:rsid w:val="006A15C8"/>
    <w:rsid w:val="006A16AF"/>
    <w:rsid w:val="006A58B8"/>
    <w:rsid w:val="006A59E9"/>
    <w:rsid w:val="006B3F43"/>
    <w:rsid w:val="006B5D66"/>
    <w:rsid w:val="006B6681"/>
    <w:rsid w:val="006C0584"/>
    <w:rsid w:val="006C22AB"/>
    <w:rsid w:val="006C3AE1"/>
    <w:rsid w:val="006C57CA"/>
    <w:rsid w:val="006C70E7"/>
    <w:rsid w:val="006C7509"/>
    <w:rsid w:val="006D08F3"/>
    <w:rsid w:val="006D111C"/>
    <w:rsid w:val="006D1D9D"/>
    <w:rsid w:val="006D6A6E"/>
    <w:rsid w:val="006D702B"/>
    <w:rsid w:val="006D7A3F"/>
    <w:rsid w:val="006E1027"/>
    <w:rsid w:val="006E7595"/>
    <w:rsid w:val="006F028F"/>
    <w:rsid w:val="006F14C6"/>
    <w:rsid w:val="006F2456"/>
    <w:rsid w:val="006F25D8"/>
    <w:rsid w:val="006F2E86"/>
    <w:rsid w:val="006F4132"/>
    <w:rsid w:val="006F563C"/>
    <w:rsid w:val="006F6206"/>
    <w:rsid w:val="006F6513"/>
    <w:rsid w:val="0070009B"/>
    <w:rsid w:val="0070162B"/>
    <w:rsid w:val="007103C8"/>
    <w:rsid w:val="0071505A"/>
    <w:rsid w:val="007205F3"/>
    <w:rsid w:val="0072097C"/>
    <w:rsid w:val="00721352"/>
    <w:rsid w:val="00725234"/>
    <w:rsid w:val="00726E26"/>
    <w:rsid w:val="00730CDB"/>
    <w:rsid w:val="0073134E"/>
    <w:rsid w:val="00731A5D"/>
    <w:rsid w:val="00734102"/>
    <w:rsid w:val="0073489E"/>
    <w:rsid w:val="00734B32"/>
    <w:rsid w:val="007351F9"/>
    <w:rsid w:val="00735823"/>
    <w:rsid w:val="007379F4"/>
    <w:rsid w:val="00740466"/>
    <w:rsid w:val="00740D60"/>
    <w:rsid w:val="00745772"/>
    <w:rsid w:val="00747979"/>
    <w:rsid w:val="007504EC"/>
    <w:rsid w:val="00750592"/>
    <w:rsid w:val="007508EF"/>
    <w:rsid w:val="00752580"/>
    <w:rsid w:val="007538F9"/>
    <w:rsid w:val="0075390B"/>
    <w:rsid w:val="00753A58"/>
    <w:rsid w:val="0075501F"/>
    <w:rsid w:val="007566FA"/>
    <w:rsid w:val="0076721D"/>
    <w:rsid w:val="0077351C"/>
    <w:rsid w:val="00777790"/>
    <w:rsid w:val="0078160A"/>
    <w:rsid w:val="007847ED"/>
    <w:rsid w:val="00787BE6"/>
    <w:rsid w:val="00790028"/>
    <w:rsid w:val="007919D0"/>
    <w:rsid w:val="00795674"/>
    <w:rsid w:val="007A194C"/>
    <w:rsid w:val="007A5196"/>
    <w:rsid w:val="007A596F"/>
    <w:rsid w:val="007A7D3A"/>
    <w:rsid w:val="007B0D5E"/>
    <w:rsid w:val="007B33F4"/>
    <w:rsid w:val="007B58E1"/>
    <w:rsid w:val="007B5D98"/>
    <w:rsid w:val="007B6CD8"/>
    <w:rsid w:val="007B7A91"/>
    <w:rsid w:val="007C0342"/>
    <w:rsid w:val="007C55C1"/>
    <w:rsid w:val="007C6CDE"/>
    <w:rsid w:val="007D037C"/>
    <w:rsid w:val="007D4CD1"/>
    <w:rsid w:val="007E02F8"/>
    <w:rsid w:val="007E2F8C"/>
    <w:rsid w:val="007E37AE"/>
    <w:rsid w:val="007E3F6A"/>
    <w:rsid w:val="007F09F7"/>
    <w:rsid w:val="007F0CE2"/>
    <w:rsid w:val="007F249E"/>
    <w:rsid w:val="007F339E"/>
    <w:rsid w:val="007F4816"/>
    <w:rsid w:val="007F58FA"/>
    <w:rsid w:val="007F6E42"/>
    <w:rsid w:val="00801998"/>
    <w:rsid w:val="00801F07"/>
    <w:rsid w:val="00803B80"/>
    <w:rsid w:val="008069E9"/>
    <w:rsid w:val="0081292C"/>
    <w:rsid w:val="008134D9"/>
    <w:rsid w:val="00813E43"/>
    <w:rsid w:val="00817DB3"/>
    <w:rsid w:val="0082092B"/>
    <w:rsid w:val="00821514"/>
    <w:rsid w:val="00821836"/>
    <w:rsid w:val="00822CF0"/>
    <w:rsid w:val="00825E3C"/>
    <w:rsid w:val="00826A84"/>
    <w:rsid w:val="00827473"/>
    <w:rsid w:val="008312AD"/>
    <w:rsid w:val="00831B82"/>
    <w:rsid w:val="00831DA7"/>
    <w:rsid w:val="008353C1"/>
    <w:rsid w:val="00835DC7"/>
    <w:rsid w:val="008401AE"/>
    <w:rsid w:val="00840546"/>
    <w:rsid w:val="008405C6"/>
    <w:rsid w:val="00840FA7"/>
    <w:rsid w:val="008425E2"/>
    <w:rsid w:val="00844FAA"/>
    <w:rsid w:val="00845D55"/>
    <w:rsid w:val="00847C32"/>
    <w:rsid w:val="00847D63"/>
    <w:rsid w:val="00850E4C"/>
    <w:rsid w:val="00851223"/>
    <w:rsid w:val="00856373"/>
    <w:rsid w:val="008579E5"/>
    <w:rsid w:val="008605AE"/>
    <w:rsid w:val="00860B6F"/>
    <w:rsid w:val="00861724"/>
    <w:rsid w:val="00864110"/>
    <w:rsid w:val="0086669A"/>
    <w:rsid w:val="00866A43"/>
    <w:rsid w:val="008709B1"/>
    <w:rsid w:val="00870D44"/>
    <w:rsid w:val="00871A69"/>
    <w:rsid w:val="008721AA"/>
    <w:rsid w:val="00873878"/>
    <w:rsid w:val="00873D11"/>
    <w:rsid w:val="00881650"/>
    <w:rsid w:val="008819BB"/>
    <w:rsid w:val="00881ECF"/>
    <w:rsid w:val="008836F2"/>
    <w:rsid w:val="00887CC7"/>
    <w:rsid w:val="00893225"/>
    <w:rsid w:val="00894957"/>
    <w:rsid w:val="00896121"/>
    <w:rsid w:val="0089702A"/>
    <w:rsid w:val="008972F3"/>
    <w:rsid w:val="008A0D88"/>
    <w:rsid w:val="008A10A1"/>
    <w:rsid w:val="008A659D"/>
    <w:rsid w:val="008A6776"/>
    <w:rsid w:val="008A7906"/>
    <w:rsid w:val="008B1358"/>
    <w:rsid w:val="008B61CB"/>
    <w:rsid w:val="008C0F86"/>
    <w:rsid w:val="008C1BC0"/>
    <w:rsid w:val="008C2D95"/>
    <w:rsid w:val="008C3E2A"/>
    <w:rsid w:val="008C48BD"/>
    <w:rsid w:val="008D5679"/>
    <w:rsid w:val="008D5BBB"/>
    <w:rsid w:val="008E02B5"/>
    <w:rsid w:val="008E2D61"/>
    <w:rsid w:val="008E393A"/>
    <w:rsid w:val="008E5264"/>
    <w:rsid w:val="008E555D"/>
    <w:rsid w:val="008E6826"/>
    <w:rsid w:val="008E7331"/>
    <w:rsid w:val="008E7487"/>
    <w:rsid w:val="008F308D"/>
    <w:rsid w:val="00905DCC"/>
    <w:rsid w:val="0090621D"/>
    <w:rsid w:val="00906754"/>
    <w:rsid w:val="009078B2"/>
    <w:rsid w:val="009150D4"/>
    <w:rsid w:val="00916696"/>
    <w:rsid w:val="00916CC4"/>
    <w:rsid w:val="00923AD8"/>
    <w:rsid w:val="00923CE1"/>
    <w:rsid w:val="00924103"/>
    <w:rsid w:val="00927424"/>
    <w:rsid w:val="009314E0"/>
    <w:rsid w:val="00932787"/>
    <w:rsid w:val="009405F9"/>
    <w:rsid w:val="00940C49"/>
    <w:rsid w:val="00944C13"/>
    <w:rsid w:val="00946241"/>
    <w:rsid w:val="00947BD5"/>
    <w:rsid w:val="00950C05"/>
    <w:rsid w:val="00951787"/>
    <w:rsid w:val="00960691"/>
    <w:rsid w:val="00961037"/>
    <w:rsid w:val="009667D5"/>
    <w:rsid w:val="00971915"/>
    <w:rsid w:val="0097222D"/>
    <w:rsid w:val="00972A5E"/>
    <w:rsid w:val="00974D43"/>
    <w:rsid w:val="00975DEB"/>
    <w:rsid w:val="00975FC1"/>
    <w:rsid w:val="009771E4"/>
    <w:rsid w:val="00980CF8"/>
    <w:rsid w:val="0098434A"/>
    <w:rsid w:val="00985628"/>
    <w:rsid w:val="0098592F"/>
    <w:rsid w:val="00985D2D"/>
    <w:rsid w:val="00991481"/>
    <w:rsid w:val="009917BB"/>
    <w:rsid w:val="00991A58"/>
    <w:rsid w:val="00992B07"/>
    <w:rsid w:val="00993CBC"/>
    <w:rsid w:val="009A0138"/>
    <w:rsid w:val="009A455C"/>
    <w:rsid w:val="009A46D1"/>
    <w:rsid w:val="009A54D8"/>
    <w:rsid w:val="009A6790"/>
    <w:rsid w:val="009A7F72"/>
    <w:rsid w:val="009B03D5"/>
    <w:rsid w:val="009B0BC3"/>
    <w:rsid w:val="009B1485"/>
    <w:rsid w:val="009B1D66"/>
    <w:rsid w:val="009B2D9C"/>
    <w:rsid w:val="009C0B63"/>
    <w:rsid w:val="009C0ED5"/>
    <w:rsid w:val="009C389A"/>
    <w:rsid w:val="009C391A"/>
    <w:rsid w:val="009C79E6"/>
    <w:rsid w:val="009D1735"/>
    <w:rsid w:val="009D3A40"/>
    <w:rsid w:val="009D50C2"/>
    <w:rsid w:val="009D548D"/>
    <w:rsid w:val="009D6453"/>
    <w:rsid w:val="009E24E8"/>
    <w:rsid w:val="009E3F4F"/>
    <w:rsid w:val="009E4386"/>
    <w:rsid w:val="009E7F09"/>
    <w:rsid w:val="009F1E08"/>
    <w:rsid w:val="009F34A8"/>
    <w:rsid w:val="009F391D"/>
    <w:rsid w:val="009F4024"/>
    <w:rsid w:val="009F6108"/>
    <w:rsid w:val="009F697B"/>
    <w:rsid w:val="00A010F9"/>
    <w:rsid w:val="00A05252"/>
    <w:rsid w:val="00A062F7"/>
    <w:rsid w:val="00A0671B"/>
    <w:rsid w:val="00A07605"/>
    <w:rsid w:val="00A07614"/>
    <w:rsid w:val="00A114D3"/>
    <w:rsid w:val="00A1394A"/>
    <w:rsid w:val="00A175DA"/>
    <w:rsid w:val="00A1786A"/>
    <w:rsid w:val="00A17D26"/>
    <w:rsid w:val="00A229A1"/>
    <w:rsid w:val="00A3026F"/>
    <w:rsid w:val="00A32811"/>
    <w:rsid w:val="00A358D0"/>
    <w:rsid w:val="00A36A3B"/>
    <w:rsid w:val="00A40464"/>
    <w:rsid w:val="00A42C05"/>
    <w:rsid w:val="00A4309F"/>
    <w:rsid w:val="00A458B4"/>
    <w:rsid w:val="00A4693E"/>
    <w:rsid w:val="00A51689"/>
    <w:rsid w:val="00A51C9E"/>
    <w:rsid w:val="00A51E5E"/>
    <w:rsid w:val="00A5297B"/>
    <w:rsid w:val="00A54AAE"/>
    <w:rsid w:val="00A54D72"/>
    <w:rsid w:val="00A610C9"/>
    <w:rsid w:val="00A62068"/>
    <w:rsid w:val="00A6461C"/>
    <w:rsid w:val="00A651A6"/>
    <w:rsid w:val="00A65589"/>
    <w:rsid w:val="00A67271"/>
    <w:rsid w:val="00A7026B"/>
    <w:rsid w:val="00A7236A"/>
    <w:rsid w:val="00A76E3D"/>
    <w:rsid w:val="00A802B9"/>
    <w:rsid w:val="00A831E8"/>
    <w:rsid w:val="00A90A39"/>
    <w:rsid w:val="00A94DCC"/>
    <w:rsid w:val="00A95CAA"/>
    <w:rsid w:val="00AA3D0B"/>
    <w:rsid w:val="00AB30A8"/>
    <w:rsid w:val="00AB3F21"/>
    <w:rsid w:val="00AB4277"/>
    <w:rsid w:val="00AB44C5"/>
    <w:rsid w:val="00AB594D"/>
    <w:rsid w:val="00AC50C3"/>
    <w:rsid w:val="00AC6A29"/>
    <w:rsid w:val="00AD2629"/>
    <w:rsid w:val="00AD42AF"/>
    <w:rsid w:val="00AD65B4"/>
    <w:rsid w:val="00AD71F5"/>
    <w:rsid w:val="00AE1BEC"/>
    <w:rsid w:val="00AE1FE1"/>
    <w:rsid w:val="00AE5B7F"/>
    <w:rsid w:val="00AE766C"/>
    <w:rsid w:val="00AF0709"/>
    <w:rsid w:val="00AF2416"/>
    <w:rsid w:val="00AF28D3"/>
    <w:rsid w:val="00AF2FC0"/>
    <w:rsid w:val="00AF5451"/>
    <w:rsid w:val="00AF622A"/>
    <w:rsid w:val="00AF66F0"/>
    <w:rsid w:val="00B04B6C"/>
    <w:rsid w:val="00B0729A"/>
    <w:rsid w:val="00B0734B"/>
    <w:rsid w:val="00B21872"/>
    <w:rsid w:val="00B21D9A"/>
    <w:rsid w:val="00B22960"/>
    <w:rsid w:val="00B22E17"/>
    <w:rsid w:val="00B24148"/>
    <w:rsid w:val="00B24821"/>
    <w:rsid w:val="00B31A6C"/>
    <w:rsid w:val="00B3687D"/>
    <w:rsid w:val="00B37042"/>
    <w:rsid w:val="00B373F4"/>
    <w:rsid w:val="00B4034E"/>
    <w:rsid w:val="00B4545E"/>
    <w:rsid w:val="00B45A52"/>
    <w:rsid w:val="00B461BA"/>
    <w:rsid w:val="00B506A3"/>
    <w:rsid w:val="00B530B1"/>
    <w:rsid w:val="00B54374"/>
    <w:rsid w:val="00B550D8"/>
    <w:rsid w:val="00B618FE"/>
    <w:rsid w:val="00B62EE5"/>
    <w:rsid w:val="00B632C6"/>
    <w:rsid w:val="00B709EB"/>
    <w:rsid w:val="00B7223C"/>
    <w:rsid w:val="00B77136"/>
    <w:rsid w:val="00B80652"/>
    <w:rsid w:val="00B823B3"/>
    <w:rsid w:val="00B828AD"/>
    <w:rsid w:val="00B83103"/>
    <w:rsid w:val="00B83EB1"/>
    <w:rsid w:val="00B83FBE"/>
    <w:rsid w:val="00B85FF1"/>
    <w:rsid w:val="00B93F58"/>
    <w:rsid w:val="00B96461"/>
    <w:rsid w:val="00BA1E4B"/>
    <w:rsid w:val="00BA5D56"/>
    <w:rsid w:val="00BA7704"/>
    <w:rsid w:val="00BB098C"/>
    <w:rsid w:val="00BB24E9"/>
    <w:rsid w:val="00BB6A3E"/>
    <w:rsid w:val="00BB6D2C"/>
    <w:rsid w:val="00BB7043"/>
    <w:rsid w:val="00BC4C87"/>
    <w:rsid w:val="00BC6DDE"/>
    <w:rsid w:val="00BD1FFF"/>
    <w:rsid w:val="00BD2707"/>
    <w:rsid w:val="00BD5427"/>
    <w:rsid w:val="00BE18A9"/>
    <w:rsid w:val="00BE5E8D"/>
    <w:rsid w:val="00BF0F45"/>
    <w:rsid w:val="00BF1487"/>
    <w:rsid w:val="00BF1F00"/>
    <w:rsid w:val="00BF20D1"/>
    <w:rsid w:val="00BF308B"/>
    <w:rsid w:val="00C136C2"/>
    <w:rsid w:val="00C13700"/>
    <w:rsid w:val="00C13CB6"/>
    <w:rsid w:val="00C15C43"/>
    <w:rsid w:val="00C1675C"/>
    <w:rsid w:val="00C211DC"/>
    <w:rsid w:val="00C25028"/>
    <w:rsid w:val="00C25504"/>
    <w:rsid w:val="00C26330"/>
    <w:rsid w:val="00C31136"/>
    <w:rsid w:val="00C327A6"/>
    <w:rsid w:val="00C40A18"/>
    <w:rsid w:val="00C419E1"/>
    <w:rsid w:val="00C438AB"/>
    <w:rsid w:val="00C47077"/>
    <w:rsid w:val="00C53F66"/>
    <w:rsid w:val="00C551BA"/>
    <w:rsid w:val="00C564F9"/>
    <w:rsid w:val="00C60394"/>
    <w:rsid w:val="00C632DC"/>
    <w:rsid w:val="00C655C9"/>
    <w:rsid w:val="00C65BDD"/>
    <w:rsid w:val="00C6601E"/>
    <w:rsid w:val="00C66301"/>
    <w:rsid w:val="00C67146"/>
    <w:rsid w:val="00C76287"/>
    <w:rsid w:val="00C76354"/>
    <w:rsid w:val="00C767DD"/>
    <w:rsid w:val="00C87912"/>
    <w:rsid w:val="00C933C7"/>
    <w:rsid w:val="00C94A39"/>
    <w:rsid w:val="00CA33FA"/>
    <w:rsid w:val="00CA3414"/>
    <w:rsid w:val="00CA7F86"/>
    <w:rsid w:val="00CB07C4"/>
    <w:rsid w:val="00CB28AB"/>
    <w:rsid w:val="00CB313C"/>
    <w:rsid w:val="00CB3C24"/>
    <w:rsid w:val="00CB4CDB"/>
    <w:rsid w:val="00CC09E8"/>
    <w:rsid w:val="00CC28C6"/>
    <w:rsid w:val="00CC3B6D"/>
    <w:rsid w:val="00CD0BC0"/>
    <w:rsid w:val="00CD1081"/>
    <w:rsid w:val="00CD1230"/>
    <w:rsid w:val="00CD1BEC"/>
    <w:rsid w:val="00CD3138"/>
    <w:rsid w:val="00CD3282"/>
    <w:rsid w:val="00CD4874"/>
    <w:rsid w:val="00CD65D7"/>
    <w:rsid w:val="00CE649D"/>
    <w:rsid w:val="00CE78A9"/>
    <w:rsid w:val="00CF1D31"/>
    <w:rsid w:val="00CF1F85"/>
    <w:rsid w:val="00CF7701"/>
    <w:rsid w:val="00D0084B"/>
    <w:rsid w:val="00D0208F"/>
    <w:rsid w:val="00D032C1"/>
    <w:rsid w:val="00D053A0"/>
    <w:rsid w:val="00D106D3"/>
    <w:rsid w:val="00D11516"/>
    <w:rsid w:val="00D12039"/>
    <w:rsid w:val="00D128F7"/>
    <w:rsid w:val="00D14B1B"/>
    <w:rsid w:val="00D166E1"/>
    <w:rsid w:val="00D234F3"/>
    <w:rsid w:val="00D23D9F"/>
    <w:rsid w:val="00D244DF"/>
    <w:rsid w:val="00D251DE"/>
    <w:rsid w:val="00D2731F"/>
    <w:rsid w:val="00D31CF2"/>
    <w:rsid w:val="00D331DD"/>
    <w:rsid w:val="00D33273"/>
    <w:rsid w:val="00D333A7"/>
    <w:rsid w:val="00D33B74"/>
    <w:rsid w:val="00D33F61"/>
    <w:rsid w:val="00D35C81"/>
    <w:rsid w:val="00D37596"/>
    <w:rsid w:val="00D407C8"/>
    <w:rsid w:val="00D43507"/>
    <w:rsid w:val="00D4475A"/>
    <w:rsid w:val="00D46FE9"/>
    <w:rsid w:val="00D47D2A"/>
    <w:rsid w:val="00D5046C"/>
    <w:rsid w:val="00D5178F"/>
    <w:rsid w:val="00D51858"/>
    <w:rsid w:val="00D51AD4"/>
    <w:rsid w:val="00D5697B"/>
    <w:rsid w:val="00D56A1C"/>
    <w:rsid w:val="00D57EEB"/>
    <w:rsid w:val="00D608D4"/>
    <w:rsid w:val="00D61042"/>
    <w:rsid w:val="00D624A0"/>
    <w:rsid w:val="00D677B0"/>
    <w:rsid w:val="00D67C3D"/>
    <w:rsid w:val="00D70838"/>
    <w:rsid w:val="00D71A09"/>
    <w:rsid w:val="00D7438B"/>
    <w:rsid w:val="00D76602"/>
    <w:rsid w:val="00D806DF"/>
    <w:rsid w:val="00D83125"/>
    <w:rsid w:val="00D8553E"/>
    <w:rsid w:val="00D870BF"/>
    <w:rsid w:val="00D90364"/>
    <w:rsid w:val="00D97898"/>
    <w:rsid w:val="00DA259E"/>
    <w:rsid w:val="00DA34E8"/>
    <w:rsid w:val="00DA39A1"/>
    <w:rsid w:val="00DA47B1"/>
    <w:rsid w:val="00DA501A"/>
    <w:rsid w:val="00DA5F7F"/>
    <w:rsid w:val="00DA73CA"/>
    <w:rsid w:val="00DB0014"/>
    <w:rsid w:val="00DB2941"/>
    <w:rsid w:val="00DB354E"/>
    <w:rsid w:val="00DB3FBC"/>
    <w:rsid w:val="00DB5057"/>
    <w:rsid w:val="00DB5B58"/>
    <w:rsid w:val="00DB7F6F"/>
    <w:rsid w:val="00DC3DB1"/>
    <w:rsid w:val="00DC42F3"/>
    <w:rsid w:val="00DC4836"/>
    <w:rsid w:val="00DD17EB"/>
    <w:rsid w:val="00DD5CBC"/>
    <w:rsid w:val="00DD632D"/>
    <w:rsid w:val="00DD7356"/>
    <w:rsid w:val="00DD7936"/>
    <w:rsid w:val="00DE38FF"/>
    <w:rsid w:val="00DE6007"/>
    <w:rsid w:val="00DF0D08"/>
    <w:rsid w:val="00E0419F"/>
    <w:rsid w:val="00E0605A"/>
    <w:rsid w:val="00E068CC"/>
    <w:rsid w:val="00E06B0D"/>
    <w:rsid w:val="00E078D5"/>
    <w:rsid w:val="00E117BA"/>
    <w:rsid w:val="00E11D80"/>
    <w:rsid w:val="00E12DA2"/>
    <w:rsid w:val="00E134AF"/>
    <w:rsid w:val="00E159F7"/>
    <w:rsid w:val="00E16CAF"/>
    <w:rsid w:val="00E170CC"/>
    <w:rsid w:val="00E24094"/>
    <w:rsid w:val="00E26C01"/>
    <w:rsid w:val="00E26E59"/>
    <w:rsid w:val="00E26F45"/>
    <w:rsid w:val="00E3526D"/>
    <w:rsid w:val="00E405E5"/>
    <w:rsid w:val="00E439FC"/>
    <w:rsid w:val="00E54E3F"/>
    <w:rsid w:val="00E62B8D"/>
    <w:rsid w:val="00E66D6C"/>
    <w:rsid w:val="00E715A8"/>
    <w:rsid w:val="00E74EF8"/>
    <w:rsid w:val="00E7523E"/>
    <w:rsid w:val="00E75352"/>
    <w:rsid w:val="00E80510"/>
    <w:rsid w:val="00E81AB6"/>
    <w:rsid w:val="00E83447"/>
    <w:rsid w:val="00E83FA8"/>
    <w:rsid w:val="00E86984"/>
    <w:rsid w:val="00E90455"/>
    <w:rsid w:val="00E93A7C"/>
    <w:rsid w:val="00E94409"/>
    <w:rsid w:val="00E95CA8"/>
    <w:rsid w:val="00EA4AA2"/>
    <w:rsid w:val="00EA4C5A"/>
    <w:rsid w:val="00EB00DF"/>
    <w:rsid w:val="00EB0D2A"/>
    <w:rsid w:val="00EB3B01"/>
    <w:rsid w:val="00EB3C29"/>
    <w:rsid w:val="00EB67F8"/>
    <w:rsid w:val="00EB6814"/>
    <w:rsid w:val="00EC370E"/>
    <w:rsid w:val="00EC4EEF"/>
    <w:rsid w:val="00EC65A9"/>
    <w:rsid w:val="00EC6DF8"/>
    <w:rsid w:val="00ED1F66"/>
    <w:rsid w:val="00ED7841"/>
    <w:rsid w:val="00EE195F"/>
    <w:rsid w:val="00EE1B49"/>
    <w:rsid w:val="00EF2CA0"/>
    <w:rsid w:val="00EF31AE"/>
    <w:rsid w:val="00EF7369"/>
    <w:rsid w:val="00EF773C"/>
    <w:rsid w:val="00F022BE"/>
    <w:rsid w:val="00F04E42"/>
    <w:rsid w:val="00F11C82"/>
    <w:rsid w:val="00F137D3"/>
    <w:rsid w:val="00F2047C"/>
    <w:rsid w:val="00F2065E"/>
    <w:rsid w:val="00F26605"/>
    <w:rsid w:val="00F26AE7"/>
    <w:rsid w:val="00F302B9"/>
    <w:rsid w:val="00F30CF7"/>
    <w:rsid w:val="00F3112C"/>
    <w:rsid w:val="00F3218F"/>
    <w:rsid w:val="00F40474"/>
    <w:rsid w:val="00F417C3"/>
    <w:rsid w:val="00F448A9"/>
    <w:rsid w:val="00F456F3"/>
    <w:rsid w:val="00F50DC9"/>
    <w:rsid w:val="00F510EE"/>
    <w:rsid w:val="00F531CB"/>
    <w:rsid w:val="00F535AC"/>
    <w:rsid w:val="00F577D3"/>
    <w:rsid w:val="00F646EB"/>
    <w:rsid w:val="00F65D4C"/>
    <w:rsid w:val="00F67C68"/>
    <w:rsid w:val="00F76823"/>
    <w:rsid w:val="00F861C4"/>
    <w:rsid w:val="00F865FF"/>
    <w:rsid w:val="00F90987"/>
    <w:rsid w:val="00F90B83"/>
    <w:rsid w:val="00F9226F"/>
    <w:rsid w:val="00F92C2F"/>
    <w:rsid w:val="00F93489"/>
    <w:rsid w:val="00F94878"/>
    <w:rsid w:val="00F94982"/>
    <w:rsid w:val="00F96383"/>
    <w:rsid w:val="00FA2175"/>
    <w:rsid w:val="00FA4481"/>
    <w:rsid w:val="00FA530C"/>
    <w:rsid w:val="00FA531B"/>
    <w:rsid w:val="00FA6B7F"/>
    <w:rsid w:val="00FB64EF"/>
    <w:rsid w:val="00FB7230"/>
    <w:rsid w:val="00FC0814"/>
    <w:rsid w:val="00FC2F25"/>
    <w:rsid w:val="00FC36C2"/>
    <w:rsid w:val="00FC6289"/>
    <w:rsid w:val="00FC6BFA"/>
    <w:rsid w:val="00FD01F6"/>
    <w:rsid w:val="00FD1751"/>
    <w:rsid w:val="00FD250D"/>
    <w:rsid w:val="00FD270B"/>
    <w:rsid w:val="00FD460D"/>
    <w:rsid w:val="00FD7CB0"/>
    <w:rsid w:val="00FE00B9"/>
    <w:rsid w:val="00FE0745"/>
    <w:rsid w:val="00FE5E61"/>
    <w:rsid w:val="00FE66EF"/>
    <w:rsid w:val="00FE6945"/>
    <w:rsid w:val="00FE6BD0"/>
    <w:rsid w:val="00FF4D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d4d"/>
    </o:shapedefaults>
    <o:shapelayout v:ext="edit">
      <o:idmap v:ext="edit" data="1"/>
    </o:shapelayout>
  </w:shapeDefaults>
  <w:decimalSymbol w:val="."/>
  <w:listSeparator w:val=","/>
  <w14:docId w14:val="486339AF"/>
  <w15:docId w15:val="{97254FA5-8314-4A80-A8BB-92B92446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403"/>
    <w:pPr>
      <w:bidi/>
      <w:spacing w:line="288" w:lineRule="auto"/>
      <w:ind w:firstLine="284"/>
      <w:jc w:val="lowKashida"/>
    </w:pPr>
    <w:rPr>
      <w:rFonts w:cs="B Lotus"/>
      <w:sz w:val="26"/>
      <w:szCs w:val="28"/>
      <w:lang w:bidi="ar-SA"/>
    </w:rPr>
  </w:style>
  <w:style w:type="paragraph" w:styleId="Heading1">
    <w:name w:val="heading 1"/>
    <w:basedOn w:val="Normal"/>
    <w:next w:val="Normal"/>
    <w:qFormat/>
    <w:rsid w:val="001D6A9E"/>
    <w:pPr>
      <w:keepNext/>
      <w:spacing w:before="240" w:after="60"/>
      <w:ind w:firstLine="0"/>
      <w:outlineLvl w:val="0"/>
    </w:pPr>
    <w:rPr>
      <w:rFonts w:ascii="Arial" w:hAnsi="Arial" w:cs="B Traffic"/>
      <w:b/>
      <w:bCs/>
      <w:kern w:val="32"/>
      <w:sz w:val="30"/>
    </w:rPr>
  </w:style>
  <w:style w:type="paragraph" w:styleId="Heading2">
    <w:name w:val="heading 2"/>
    <w:basedOn w:val="Normal"/>
    <w:next w:val="Normal"/>
    <w:qFormat/>
    <w:rsid w:val="00AF5451"/>
    <w:pPr>
      <w:keepNext/>
      <w:spacing w:before="240" w:after="60" w:line="240" w:lineRule="auto"/>
      <w:ind w:firstLine="0"/>
      <w:outlineLvl w:val="1"/>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A58"/>
    <w:pPr>
      <w:tabs>
        <w:tab w:val="center" w:pos="4153"/>
        <w:tab w:val="right" w:pos="8306"/>
      </w:tabs>
    </w:pPr>
  </w:style>
  <w:style w:type="paragraph" w:styleId="Footer">
    <w:name w:val="footer"/>
    <w:basedOn w:val="Normal"/>
    <w:rsid w:val="00753A58"/>
    <w:pPr>
      <w:tabs>
        <w:tab w:val="center" w:pos="4153"/>
        <w:tab w:val="right" w:pos="8306"/>
      </w:tabs>
    </w:pPr>
  </w:style>
  <w:style w:type="character" w:styleId="PageNumber">
    <w:name w:val="page number"/>
    <w:basedOn w:val="DefaultParagraphFont"/>
    <w:rsid w:val="00753A58"/>
  </w:style>
  <w:style w:type="paragraph" w:styleId="ListBullet">
    <w:name w:val="List Bullet"/>
    <w:basedOn w:val="Normal"/>
    <w:rsid w:val="00275EFD"/>
    <w:pPr>
      <w:numPr>
        <w:numId w:val="1"/>
      </w:numPr>
    </w:pPr>
  </w:style>
  <w:style w:type="paragraph" w:styleId="FootnoteText">
    <w:name w:val="footnote text"/>
    <w:basedOn w:val="Normal"/>
    <w:link w:val="FootnoteTextChar"/>
    <w:semiHidden/>
    <w:rsid w:val="00DC3DB1"/>
    <w:rPr>
      <w:sz w:val="20"/>
      <w:szCs w:val="20"/>
    </w:rPr>
  </w:style>
  <w:style w:type="character" w:styleId="FootnoteReference">
    <w:name w:val="footnote reference"/>
    <w:basedOn w:val="DefaultParagraphFont"/>
    <w:semiHidden/>
    <w:rsid w:val="00DC3DB1"/>
    <w:rPr>
      <w:vertAlign w:val="superscript"/>
    </w:rPr>
  </w:style>
  <w:style w:type="table" w:styleId="TableGrid">
    <w:name w:val="Table Grid"/>
    <w:basedOn w:val="TableNormal"/>
    <w:rsid w:val="00292F77"/>
    <w:pPr>
      <w:bidi/>
      <w:spacing w:line="288" w:lineRule="auto"/>
      <w:ind w:firstLine="284"/>
      <w:jc w:val="lowKashida"/>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3843AE"/>
    <w:pPr>
      <w:spacing w:after="120"/>
      <w:ind w:left="283"/>
    </w:pPr>
  </w:style>
  <w:style w:type="character" w:customStyle="1" w:styleId="BodyTextIndentChar">
    <w:name w:val="Body Text Indent Char"/>
    <w:basedOn w:val="DefaultParagraphFont"/>
    <w:link w:val="BodyTextIndent"/>
    <w:rsid w:val="003843AE"/>
    <w:rPr>
      <w:rFonts w:cs="B Lotus"/>
      <w:sz w:val="26"/>
      <w:szCs w:val="28"/>
      <w:lang w:bidi="ar-SA"/>
    </w:rPr>
  </w:style>
  <w:style w:type="paragraph" w:styleId="BodyTextFirstIndent2">
    <w:name w:val="Body Text First Indent 2"/>
    <w:basedOn w:val="BodyTextIndent"/>
    <w:link w:val="BodyTextFirstIndent2Char"/>
    <w:rsid w:val="003843AE"/>
    <w:pPr>
      <w:spacing w:line="240" w:lineRule="auto"/>
      <w:ind w:firstLine="210"/>
      <w:jc w:val="left"/>
    </w:pPr>
    <w:rPr>
      <w:rFonts w:cs="Traditional Arabic"/>
      <w:sz w:val="20"/>
      <w:szCs w:val="20"/>
    </w:rPr>
  </w:style>
  <w:style w:type="character" w:customStyle="1" w:styleId="BodyTextFirstIndent2Char">
    <w:name w:val="Body Text First Indent 2 Char"/>
    <w:basedOn w:val="BodyTextIndentChar"/>
    <w:link w:val="BodyTextFirstIndent2"/>
    <w:rsid w:val="003843AE"/>
    <w:rPr>
      <w:rFonts w:cs="Traditional Arabic"/>
      <w:sz w:val="26"/>
      <w:szCs w:val="28"/>
      <w:lang w:bidi="ar-SA"/>
    </w:rPr>
  </w:style>
  <w:style w:type="paragraph" w:customStyle="1" w:styleId="Style1ComplexTitr">
    <w:name w:val="Style تيتر 1 + (Complex) Titr"/>
    <w:basedOn w:val="Normal"/>
    <w:link w:val="Style1ComplexTitrChar"/>
    <w:rsid w:val="003843AE"/>
    <w:pPr>
      <w:spacing w:before="360" w:after="100" w:line="240" w:lineRule="auto"/>
      <w:ind w:firstLine="0"/>
      <w:jc w:val="left"/>
    </w:pPr>
    <w:rPr>
      <w:rFonts w:ascii="Verdana" w:hAnsi="Verdana" w:cs="Titr"/>
      <w:b/>
      <w:bCs/>
      <w:sz w:val="20"/>
      <w:szCs w:val="24"/>
    </w:rPr>
  </w:style>
  <w:style w:type="character" w:customStyle="1" w:styleId="Style1ComplexTitrChar">
    <w:name w:val="Style تيتر 1 + (Complex) Titr Char"/>
    <w:basedOn w:val="DefaultParagraphFont"/>
    <w:link w:val="Style1ComplexTitr"/>
    <w:rsid w:val="003843AE"/>
    <w:rPr>
      <w:rFonts w:ascii="Verdana" w:hAnsi="Verdana" w:cs="Titr"/>
      <w:b/>
      <w:bCs/>
      <w:szCs w:val="24"/>
      <w:lang w:bidi="ar-SA"/>
    </w:rPr>
  </w:style>
  <w:style w:type="character" w:customStyle="1" w:styleId="FootnoteTextChar">
    <w:name w:val="Footnote Text Char"/>
    <w:basedOn w:val="DefaultParagraphFont"/>
    <w:link w:val="FootnoteText"/>
    <w:semiHidden/>
    <w:rsid w:val="00E16CAF"/>
    <w:rPr>
      <w:rFonts w:cs="B Lotus"/>
      <w:lang w:bidi="ar-SA"/>
    </w:rPr>
  </w:style>
  <w:style w:type="character" w:customStyle="1" w:styleId="HeaderChar">
    <w:name w:val="Header Char"/>
    <w:basedOn w:val="DefaultParagraphFont"/>
    <w:link w:val="Header"/>
    <w:uiPriority w:val="99"/>
    <w:rsid w:val="006D1D9D"/>
    <w:rPr>
      <w:rFonts w:cs="B Lotus"/>
      <w:sz w:val="26"/>
      <w:szCs w:val="28"/>
      <w:lang w:bidi="ar-SA"/>
    </w:rPr>
  </w:style>
  <w:style w:type="paragraph" w:styleId="ListParagraph">
    <w:name w:val="List Paragraph"/>
    <w:basedOn w:val="Normal"/>
    <w:uiPriority w:val="34"/>
    <w:qFormat/>
    <w:rsid w:val="00A42C05"/>
    <w:pPr>
      <w:ind w:left="720"/>
      <w:contextualSpacing/>
    </w:pPr>
  </w:style>
  <w:style w:type="paragraph" w:styleId="BalloonText">
    <w:name w:val="Balloon Text"/>
    <w:basedOn w:val="Normal"/>
    <w:link w:val="BalloonTextChar"/>
    <w:rsid w:val="002B03C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B03C4"/>
    <w:rPr>
      <w:rFonts w:ascii="Tahoma" w:hAnsi="Tahoma" w:cs="Tahoma"/>
      <w:sz w:val="16"/>
      <w:szCs w:val="16"/>
      <w:lang w:bidi="ar-SA"/>
    </w:rPr>
  </w:style>
  <w:style w:type="character" w:styleId="CommentReference">
    <w:name w:val="annotation reference"/>
    <w:basedOn w:val="DefaultParagraphFont"/>
    <w:semiHidden/>
    <w:unhideWhenUsed/>
    <w:rsid w:val="008C1BC0"/>
    <w:rPr>
      <w:sz w:val="16"/>
      <w:szCs w:val="16"/>
    </w:rPr>
  </w:style>
  <w:style w:type="paragraph" w:styleId="CommentText">
    <w:name w:val="annotation text"/>
    <w:basedOn w:val="Normal"/>
    <w:link w:val="CommentTextChar"/>
    <w:unhideWhenUsed/>
    <w:rsid w:val="008C1BC0"/>
    <w:pPr>
      <w:spacing w:line="240" w:lineRule="auto"/>
    </w:pPr>
    <w:rPr>
      <w:sz w:val="20"/>
      <w:szCs w:val="20"/>
    </w:rPr>
  </w:style>
  <w:style w:type="character" w:customStyle="1" w:styleId="CommentTextChar">
    <w:name w:val="Comment Text Char"/>
    <w:basedOn w:val="DefaultParagraphFont"/>
    <w:link w:val="CommentText"/>
    <w:rsid w:val="008C1BC0"/>
    <w:rPr>
      <w:rFonts w:cs="B Lotus"/>
      <w:lang w:bidi="ar-SA"/>
    </w:rPr>
  </w:style>
  <w:style w:type="paragraph" w:styleId="CommentSubject">
    <w:name w:val="annotation subject"/>
    <w:basedOn w:val="CommentText"/>
    <w:next w:val="CommentText"/>
    <w:link w:val="CommentSubjectChar"/>
    <w:semiHidden/>
    <w:unhideWhenUsed/>
    <w:rsid w:val="008C1BC0"/>
    <w:rPr>
      <w:b/>
      <w:bCs/>
    </w:rPr>
  </w:style>
  <w:style w:type="character" w:customStyle="1" w:styleId="CommentSubjectChar">
    <w:name w:val="Comment Subject Char"/>
    <w:basedOn w:val="CommentTextChar"/>
    <w:link w:val="CommentSubject"/>
    <w:semiHidden/>
    <w:rsid w:val="008C1BC0"/>
    <w:rPr>
      <w:rFonts w:cs="B Lotus"/>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39">
      <w:bodyDiv w:val="1"/>
      <w:marLeft w:val="0"/>
      <w:marRight w:val="0"/>
      <w:marTop w:val="0"/>
      <w:marBottom w:val="0"/>
      <w:divBdr>
        <w:top w:val="none" w:sz="0" w:space="0" w:color="auto"/>
        <w:left w:val="none" w:sz="0" w:space="0" w:color="auto"/>
        <w:bottom w:val="none" w:sz="0" w:space="0" w:color="auto"/>
        <w:right w:val="none" w:sz="0" w:space="0" w:color="auto"/>
      </w:divBdr>
    </w:div>
    <w:div w:id="31923333">
      <w:bodyDiv w:val="1"/>
      <w:marLeft w:val="0"/>
      <w:marRight w:val="0"/>
      <w:marTop w:val="0"/>
      <w:marBottom w:val="0"/>
      <w:divBdr>
        <w:top w:val="none" w:sz="0" w:space="0" w:color="auto"/>
        <w:left w:val="none" w:sz="0" w:space="0" w:color="auto"/>
        <w:bottom w:val="none" w:sz="0" w:space="0" w:color="auto"/>
        <w:right w:val="none" w:sz="0" w:space="0" w:color="auto"/>
      </w:divBdr>
    </w:div>
    <w:div w:id="54360658">
      <w:bodyDiv w:val="1"/>
      <w:marLeft w:val="0"/>
      <w:marRight w:val="0"/>
      <w:marTop w:val="0"/>
      <w:marBottom w:val="0"/>
      <w:divBdr>
        <w:top w:val="none" w:sz="0" w:space="0" w:color="auto"/>
        <w:left w:val="none" w:sz="0" w:space="0" w:color="auto"/>
        <w:bottom w:val="none" w:sz="0" w:space="0" w:color="auto"/>
        <w:right w:val="none" w:sz="0" w:space="0" w:color="auto"/>
      </w:divBdr>
    </w:div>
    <w:div w:id="95516235">
      <w:bodyDiv w:val="1"/>
      <w:marLeft w:val="0"/>
      <w:marRight w:val="0"/>
      <w:marTop w:val="0"/>
      <w:marBottom w:val="0"/>
      <w:divBdr>
        <w:top w:val="none" w:sz="0" w:space="0" w:color="auto"/>
        <w:left w:val="none" w:sz="0" w:space="0" w:color="auto"/>
        <w:bottom w:val="none" w:sz="0" w:space="0" w:color="auto"/>
        <w:right w:val="none" w:sz="0" w:space="0" w:color="auto"/>
      </w:divBdr>
    </w:div>
    <w:div w:id="232010098">
      <w:bodyDiv w:val="1"/>
      <w:marLeft w:val="0"/>
      <w:marRight w:val="0"/>
      <w:marTop w:val="0"/>
      <w:marBottom w:val="0"/>
      <w:divBdr>
        <w:top w:val="none" w:sz="0" w:space="0" w:color="auto"/>
        <w:left w:val="none" w:sz="0" w:space="0" w:color="auto"/>
        <w:bottom w:val="none" w:sz="0" w:space="0" w:color="auto"/>
        <w:right w:val="none" w:sz="0" w:space="0" w:color="auto"/>
      </w:divBdr>
    </w:div>
    <w:div w:id="262569209">
      <w:bodyDiv w:val="1"/>
      <w:marLeft w:val="0"/>
      <w:marRight w:val="0"/>
      <w:marTop w:val="0"/>
      <w:marBottom w:val="0"/>
      <w:divBdr>
        <w:top w:val="none" w:sz="0" w:space="0" w:color="auto"/>
        <w:left w:val="none" w:sz="0" w:space="0" w:color="auto"/>
        <w:bottom w:val="none" w:sz="0" w:space="0" w:color="auto"/>
        <w:right w:val="none" w:sz="0" w:space="0" w:color="auto"/>
      </w:divBdr>
    </w:div>
    <w:div w:id="275211818">
      <w:bodyDiv w:val="1"/>
      <w:marLeft w:val="0"/>
      <w:marRight w:val="0"/>
      <w:marTop w:val="0"/>
      <w:marBottom w:val="0"/>
      <w:divBdr>
        <w:top w:val="none" w:sz="0" w:space="0" w:color="auto"/>
        <w:left w:val="none" w:sz="0" w:space="0" w:color="auto"/>
        <w:bottom w:val="none" w:sz="0" w:space="0" w:color="auto"/>
        <w:right w:val="none" w:sz="0" w:space="0" w:color="auto"/>
      </w:divBdr>
    </w:div>
    <w:div w:id="308637802">
      <w:bodyDiv w:val="1"/>
      <w:marLeft w:val="0"/>
      <w:marRight w:val="0"/>
      <w:marTop w:val="0"/>
      <w:marBottom w:val="0"/>
      <w:divBdr>
        <w:top w:val="none" w:sz="0" w:space="0" w:color="auto"/>
        <w:left w:val="none" w:sz="0" w:space="0" w:color="auto"/>
        <w:bottom w:val="none" w:sz="0" w:space="0" w:color="auto"/>
        <w:right w:val="none" w:sz="0" w:space="0" w:color="auto"/>
      </w:divBdr>
    </w:div>
    <w:div w:id="362563455">
      <w:bodyDiv w:val="1"/>
      <w:marLeft w:val="0"/>
      <w:marRight w:val="0"/>
      <w:marTop w:val="0"/>
      <w:marBottom w:val="0"/>
      <w:divBdr>
        <w:top w:val="none" w:sz="0" w:space="0" w:color="auto"/>
        <w:left w:val="none" w:sz="0" w:space="0" w:color="auto"/>
        <w:bottom w:val="none" w:sz="0" w:space="0" w:color="auto"/>
        <w:right w:val="none" w:sz="0" w:space="0" w:color="auto"/>
      </w:divBdr>
    </w:div>
    <w:div w:id="405222659">
      <w:bodyDiv w:val="1"/>
      <w:marLeft w:val="0"/>
      <w:marRight w:val="0"/>
      <w:marTop w:val="0"/>
      <w:marBottom w:val="0"/>
      <w:divBdr>
        <w:top w:val="none" w:sz="0" w:space="0" w:color="auto"/>
        <w:left w:val="none" w:sz="0" w:space="0" w:color="auto"/>
        <w:bottom w:val="none" w:sz="0" w:space="0" w:color="auto"/>
        <w:right w:val="none" w:sz="0" w:space="0" w:color="auto"/>
      </w:divBdr>
    </w:div>
    <w:div w:id="519858144">
      <w:bodyDiv w:val="1"/>
      <w:marLeft w:val="0"/>
      <w:marRight w:val="0"/>
      <w:marTop w:val="0"/>
      <w:marBottom w:val="0"/>
      <w:divBdr>
        <w:top w:val="none" w:sz="0" w:space="0" w:color="auto"/>
        <w:left w:val="none" w:sz="0" w:space="0" w:color="auto"/>
        <w:bottom w:val="none" w:sz="0" w:space="0" w:color="auto"/>
        <w:right w:val="none" w:sz="0" w:space="0" w:color="auto"/>
      </w:divBdr>
    </w:div>
    <w:div w:id="560017518">
      <w:bodyDiv w:val="1"/>
      <w:marLeft w:val="0"/>
      <w:marRight w:val="0"/>
      <w:marTop w:val="0"/>
      <w:marBottom w:val="0"/>
      <w:divBdr>
        <w:top w:val="none" w:sz="0" w:space="0" w:color="auto"/>
        <w:left w:val="none" w:sz="0" w:space="0" w:color="auto"/>
        <w:bottom w:val="none" w:sz="0" w:space="0" w:color="auto"/>
        <w:right w:val="none" w:sz="0" w:space="0" w:color="auto"/>
      </w:divBdr>
    </w:div>
    <w:div w:id="563105815">
      <w:bodyDiv w:val="1"/>
      <w:marLeft w:val="0"/>
      <w:marRight w:val="0"/>
      <w:marTop w:val="0"/>
      <w:marBottom w:val="0"/>
      <w:divBdr>
        <w:top w:val="none" w:sz="0" w:space="0" w:color="auto"/>
        <w:left w:val="none" w:sz="0" w:space="0" w:color="auto"/>
        <w:bottom w:val="none" w:sz="0" w:space="0" w:color="auto"/>
        <w:right w:val="none" w:sz="0" w:space="0" w:color="auto"/>
      </w:divBdr>
    </w:div>
    <w:div w:id="576014399">
      <w:bodyDiv w:val="1"/>
      <w:marLeft w:val="0"/>
      <w:marRight w:val="0"/>
      <w:marTop w:val="0"/>
      <w:marBottom w:val="0"/>
      <w:divBdr>
        <w:top w:val="none" w:sz="0" w:space="0" w:color="auto"/>
        <w:left w:val="none" w:sz="0" w:space="0" w:color="auto"/>
        <w:bottom w:val="none" w:sz="0" w:space="0" w:color="auto"/>
        <w:right w:val="none" w:sz="0" w:space="0" w:color="auto"/>
      </w:divBdr>
    </w:div>
    <w:div w:id="598486728">
      <w:bodyDiv w:val="1"/>
      <w:marLeft w:val="0"/>
      <w:marRight w:val="0"/>
      <w:marTop w:val="0"/>
      <w:marBottom w:val="0"/>
      <w:divBdr>
        <w:top w:val="none" w:sz="0" w:space="0" w:color="auto"/>
        <w:left w:val="none" w:sz="0" w:space="0" w:color="auto"/>
        <w:bottom w:val="none" w:sz="0" w:space="0" w:color="auto"/>
        <w:right w:val="none" w:sz="0" w:space="0" w:color="auto"/>
      </w:divBdr>
    </w:div>
    <w:div w:id="616958385">
      <w:bodyDiv w:val="1"/>
      <w:marLeft w:val="0"/>
      <w:marRight w:val="0"/>
      <w:marTop w:val="0"/>
      <w:marBottom w:val="0"/>
      <w:divBdr>
        <w:top w:val="none" w:sz="0" w:space="0" w:color="auto"/>
        <w:left w:val="none" w:sz="0" w:space="0" w:color="auto"/>
        <w:bottom w:val="none" w:sz="0" w:space="0" w:color="auto"/>
        <w:right w:val="none" w:sz="0" w:space="0" w:color="auto"/>
      </w:divBdr>
    </w:div>
    <w:div w:id="622150334">
      <w:bodyDiv w:val="1"/>
      <w:marLeft w:val="0"/>
      <w:marRight w:val="0"/>
      <w:marTop w:val="0"/>
      <w:marBottom w:val="0"/>
      <w:divBdr>
        <w:top w:val="none" w:sz="0" w:space="0" w:color="auto"/>
        <w:left w:val="none" w:sz="0" w:space="0" w:color="auto"/>
        <w:bottom w:val="none" w:sz="0" w:space="0" w:color="auto"/>
        <w:right w:val="none" w:sz="0" w:space="0" w:color="auto"/>
      </w:divBdr>
    </w:div>
    <w:div w:id="673919821">
      <w:bodyDiv w:val="1"/>
      <w:marLeft w:val="0"/>
      <w:marRight w:val="0"/>
      <w:marTop w:val="0"/>
      <w:marBottom w:val="0"/>
      <w:divBdr>
        <w:top w:val="none" w:sz="0" w:space="0" w:color="auto"/>
        <w:left w:val="none" w:sz="0" w:space="0" w:color="auto"/>
        <w:bottom w:val="none" w:sz="0" w:space="0" w:color="auto"/>
        <w:right w:val="none" w:sz="0" w:space="0" w:color="auto"/>
      </w:divBdr>
    </w:div>
    <w:div w:id="781532723">
      <w:bodyDiv w:val="1"/>
      <w:marLeft w:val="0"/>
      <w:marRight w:val="0"/>
      <w:marTop w:val="0"/>
      <w:marBottom w:val="0"/>
      <w:divBdr>
        <w:top w:val="none" w:sz="0" w:space="0" w:color="auto"/>
        <w:left w:val="none" w:sz="0" w:space="0" w:color="auto"/>
        <w:bottom w:val="none" w:sz="0" w:space="0" w:color="auto"/>
        <w:right w:val="none" w:sz="0" w:space="0" w:color="auto"/>
      </w:divBdr>
    </w:div>
    <w:div w:id="808673474">
      <w:bodyDiv w:val="1"/>
      <w:marLeft w:val="0"/>
      <w:marRight w:val="0"/>
      <w:marTop w:val="0"/>
      <w:marBottom w:val="0"/>
      <w:divBdr>
        <w:top w:val="none" w:sz="0" w:space="0" w:color="auto"/>
        <w:left w:val="none" w:sz="0" w:space="0" w:color="auto"/>
        <w:bottom w:val="none" w:sz="0" w:space="0" w:color="auto"/>
        <w:right w:val="none" w:sz="0" w:space="0" w:color="auto"/>
      </w:divBdr>
    </w:div>
    <w:div w:id="812599140">
      <w:bodyDiv w:val="1"/>
      <w:marLeft w:val="0"/>
      <w:marRight w:val="0"/>
      <w:marTop w:val="0"/>
      <w:marBottom w:val="0"/>
      <w:divBdr>
        <w:top w:val="none" w:sz="0" w:space="0" w:color="auto"/>
        <w:left w:val="none" w:sz="0" w:space="0" w:color="auto"/>
        <w:bottom w:val="none" w:sz="0" w:space="0" w:color="auto"/>
        <w:right w:val="none" w:sz="0" w:space="0" w:color="auto"/>
      </w:divBdr>
    </w:div>
    <w:div w:id="820773687">
      <w:bodyDiv w:val="1"/>
      <w:marLeft w:val="0"/>
      <w:marRight w:val="0"/>
      <w:marTop w:val="0"/>
      <w:marBottom w:val="0"/>
      <w:divBdr>
        <w:top w:val="none" w:sz="0" w:space="0" w:color="auto"/>
        <w:left w:val="none" w:sz="0" w:space="0" w:color="auto"/>
        <w:bottom w:val="none" w:sz="0" w:space="0" w:color="auto"/>
        <w:right w:val="none" w:sz="0" w:space="0" w:color="auto"/>
      </w:divBdr>
    </w:div>
    <w:div w:id="831718597">
      <w:bodyDiv w:val="1"/>
      <w:marLeft w:val="0"/>
      <w:marRight w:val="0"/>
      <w:marTop w:val="0"/>
      <w:marBottom w:val="0"/>
      <w:divBdr>
        <w:top w:val="none" w:sz="0" w:space="0" w:color="auto"/>
        <w:left w:val="none" w:sz="0" w:space="0" w:color="auto"/>
        <w:bottom w:val="none" w:sz="0" w:space="0" w:color="auto"/>
        <w:right w:val="none" w:sz="0" w:space="0" w:color="auto"/>
      </w:divBdr>
    </w:div>
    <w:div w:id="866405374">
      <w:bodyDiv w:val="1"/>
      <w:marLeft w:val="0"/>
      <w:marRight w:val="0"/>
      <w:marTop w:val="0"/>
      <w:marBottom w:val="0"/>
      <w:divBdr>
        <w:top w:val="none" w:sz="0" w:space="0" w:color="auto"/>
        <w:left w:val="none" w:sz="0" w:space="0" w:color="auto"/>
        <w:bottom w:val="none" w:sz="0" w:space="0" w:color="auto"/>
        <w:right w:val="none" w:sz="0" w:space="0" w:color="auto"/>
      </w:divBdr>
    </w:div>
    <w:div w:id="914125483">
      <w:bodyDiv w:val="1"/>
      <w:marLeft w:val="0"/>
      <w:marRight w:val="0"/>
      <w:marTop w:val="0"/>
      <w:marBottom w:val="0"/>
      <w:divBdr>
        <w:top w:val="none" w:sz="0" w:space="0" w:color="auto"/>
        <w:left w:val="none" w:sz="0" w:space="0" w:color="auto"/>
        <w:bottom w:val="none" w:sz="0" w:space="0" w:color="auto"/>
        <w:right w:val="none" w:sz="0" w:space="0" w:color="auto"/>
      </w:divBdr>
    </w:div>
    <w:div w:id="933367986">
      <w:bodyDiv w:val="1"/>
      <w:marLeft w:val="0"/>
      <w:marRight w:val="0"/>
      <w:marTop w:val="0"/>
      <w:marBottom w:val="0"/>
      <w:divBdr>
        <w:top w:val="none" w:sz="0" w:space="0" w:color="auto"/>
        <w:left w:val="none" w:sz="0" w:space="0" w:color="auto"/>
        <w:bottom w:val="none" w:sz="0" w:space="0" w:color="auto"/>
        <w:right w:val="none" w:sz="0" w:space="0" w:color="auto"/>
      </w:divBdr>
    </w:div>
    <w:div w:id="943994498">
      <w:bodyDiv w:val="1"/>
      <w:marLeft w:val="0"/>
      <w:marRight w:val="0"/>
      <w:marTop w:val="0"/>
      <w:marBottom w:val="0"/>
      <w:divBdr>
        <w:top w:val="none" w:sz="0" w:space="0" w:color="auto"/>
        <w:left w:val="none" w:sz="0" w:space="0" w:color="auto"/>
        <w:bottom w:val="none" w:sz="0" w:space="0" w:color="auto"/>
        <w:right w:val="none" w:sz="0" w:space="0" w:color="auto"/>
      </w:divBdr>
    </w:div>
    <w:div w:id="959920601">
      <w:bodyDiv w:val="1"/>
      <w:marLeft w:val="0"/>
      <w:marRight w:val="0"/>
      <w:marTop w:val="0"/>
      <w:marBottom w:val="0"/>
      <w:divBdr>
        <w:top w:val="none" w:sz="0" w:space="0" w:color="auto"/>
        <w:left w:val="none" w:sz="0" w:space="0" w:color="auto"/>
        <w:bottom w:val="none" w:sz="0" w:space="0" w:color="auto"/>
        <w:right w:val="none" w:sz="0" w:space="0" w:color="auto"/>
      </w:divBdr>
    </w:div>
    <w:div w:id="1109741931">
      <w:bodyDiv w:val="1"/>
      <w:marLeft w:val="0"/>
      <w:marRight w:val="0"/>
      <w:marTop w:val="0"/>
      <w:marBottom w:val="0"/>
      <w:divBdr>
        <w:top w:val="none" w:sz="0" w:space="0" w:color="auto"/>
        <w:left w:val="none" w:sz="0" w:space="0" w:color="auto"/>
        <w:bottom w:val="none" w:sz="0" w:space="0" w:color="auto"/>
        <w:right w:val="none" w:sz="0" w:space="0" w:color="auto"/>
      </w:divBdr>
    </w:div>
    <w:div w:id="1125736553">
      <w:bodyDiv w:val="1"/>
      <w:marLeft w:val="0"/>
      <w:marRight w:val="0"/>
      <w:marTop w:val="0"/>
      <w:marBottom w:val="0"/>
      <w:divBdr>
        <w:top w:val="none" w:sz="0" w:space="0" w:color="auto"/>
        <w:left w:val="none" w:sz="0" w:space="0" w:color="auto"/>
        <w:bottom w:val="none" w:sz="0" w:space="0" w:color="auto"/>
        <w:right w:val="none" w:sz="0" w:space="0" w:color="auto"/>
      </w:divBdr>
    </w:div>
    <w:div w:id="1143474001">
      <w:bodyDiv w:val="1"/>
      <w:marLeft w:val="0"/>
      <w:marRight w:val="0"/>
      <w:marTop w:val="0"/>
      <w:marBottom w:val="0"/>
      <w:divBdr>
        <w:top w:val="none" w:sz="0" w:space="0" w:color="auto"/>
        <w:left w:val="none" w:sz="0" w:space="0" w:color="auto"/>
        <w:bottom w:val="none" w:sz="0" w:space="0" w:color="auto"/>
        <w:right w:val="none" w:sz="0" w:space="0" w:color="auto"/>
      </w:divBdr>
    </w:div>
    <w:div w:id="1188982891">
      <w:bodyDiv w:val="1"/>
      <w:marLeft w:val="0"/>
      <w:marRight w:val="0"/>
      <w:marTop w:val="0"/>
      <w:marBottom w:val="0"/>
      <w:divBdr>
        <w:top w:val="none" w:sz="0" w:space="0" w:color="auto"/>
        <w:left w:val="none" w:sz="0" w:space="0" w:color="auto"/>
        <w:bottom w:val="none" w:sz="0" w:space="0" w:color="auto"/>
        <w:right w:val="none" w:sz="0" w:space="0" w:color="auto"/>
      </w:divBdr>
    </w:div>
    <w:div w:id="1202326889">
      <w:bodyDiv w:val="1"/>
      <w:marLeft w:val="0"/>
      <w:marRight w:val="0"/>
      <w:marTop w:val="0"/>
      <w:marBottom w:val="0"/>
      <w:divBdr>
        <w:top w:val="none" w:sz="0" w:space="0" w:color="auto"/>
        <w:left w:val="none" w:sz="0" w:space="0" w:color="auto"/>
        <w:bottom w:val="none" w:sz="0" w:space="0" w:color="auto"/>
        <w:right w:val="none" w:sz="0" w:space="0" w:color="auto"/>
      </w:divBdr>
    </w:div>
    <w:div w:id="1261525681">
      <w:bodyDiv w:val="1"/>
      <w:marLeft w:val="0"/>
      <w:marRight w:val="0"/>
      <w:marTop w:val="0"/>
      <w:marBottom w:val="0"/>
      <w:divBdr>
        <w:top w:val="none" w:sz="0" w:space="0" w:color="auto"/>
        <w:left w:val="none" w:sz="0" w:space="0" w:color="auto"/>
        <w:bottom w:val="none" w:sz="0" w:space="0" w:color="auto"/>
        <w:right w:val="none" w:sz="0" w:space="0" w:color="auto"/>
      </w:divBdr>
    </w:div>
    <w:div w:id="1273980788">
      <w:bodyDiv w:val="1"/>
      <w:marLeft w:val="0"/>
      <w:marRight w:val="0"/>
      <w:marTop w:val="0"/>
      <w:marBottom w:val="0"/>
      <w:divBdr>
        <w:top w:val="none" w:sz="0" w:space="0" w:color="auto"/>
        <w:left w:val="none" w:sz="0" w:space="0" w:color="auto"/>
        <w:bottom w:val="none" w:sz="0" w:space="0" w:color="auto"/>
        <w:right w:val="none" w:sz="0" w:space="0" w:color="auto"/>
      </w:divBdr>
    </w:div>
    <w:div w:id="1280989208">
      <w:bodyDiv w:val="1"/>
      <w:marLeft w:val="0"/>
      <w:marRight w:val="0"/>
      <w:marTop w:val="0"/>
      <w:marBottom w:val="0"/>
      <w:divBdr>
        <w:top w:val="none" w:sz="0" w:space="0" w:color="auto"/>
        <w:left w:val="none" w:sz="0" w:space="0" w:color="auto"/>
        <w:bottom w:val="none" w:sz="0" w:space="0" w:color="auto"/>
        <w:right w:val="none" w:sz="0" w:space="0" w:color="auto"/>
      </w:divBdr>
    </w:div>
    <w:div w:id="1399862723">
      <w:bodyDiv w:val="1"/>
      <w:marLeft w:val="0"/>
      <w:marRight w:val="0"/>
      <w:marTop w:val="0"/>
      <w:marBottom w:val="0"/>
      <w:divBdr>
        <w:top w:val="none" w:sz="0" w:space="0" w:color="auto"/>
        <w:left w:val="none" w:sz="0" w:space="0" w:color="auto"/>
        <w:bottom w:val="none" w:sz="0" w:space="0" w:color="auto"/>
        <w:right w:val="none" w:sz="0" w:space="0" w:color="auto"/>
      </w:divBdr>
    </w:div>
    <w:div w:id="1454254690">
      <w:bodyDiv w:val="1"/>
      <w:marLeft w:val="0"/>
      <w:marRight w:val="0"/>
      <w:marTop w:val="0"/>
      <w:marBottom w:val="0"/>
      <w:divBdr>
        <w:top w:val="none" w:sz="0" w:space="0" w:color="auto"/>
        <w:left w:val="none" w:sz="0" w:space="0" w:color="auto"/>
        <w:bottom w:val="none" w:sz="0" w:space="0" w:color="auto"/>
        <w:right w:val="none" w:sz="0" w:space="0" w:color="auto"/>
      </w:divBdr>
    </w:div>
    <w:div w:id="1508246625">
      <w:bodyDiv w:val="1"/>
      <w:marLeft w:val="0"/>
      <w:marRight w:val="0"/>
      <w:marTop w:val="0"/>
      <w:marBottom w:val="0"/>
      <w:divBdr>
        <w:top w:val="none" w:sz="0" w:space="0" w:color="auto"/>
        <w:left w:val="none" w:sz="0" w:space="0" w:color="auto"/>
        <w:bottom w:val="none" w:sz="0" w:space="0" w:color="auto"/>
        <w:right w:val="none" w:sz="0" w:space="0" w:color="auto"/>
      </w:divBdr>
    </w:div>
    <w:div w:id="1554462734">
      <w:bodyDiv w:val="1"/>
      <w:marLeft w:val="0"/>
      <w:marRight w:val="0"/>
      <w:marTop w:val="0"/>
      <w:marBottom w:val="0"/>
      <w:divBdr>
        <w:top w:val="none" w:sz="0" w:space="0" w:color="auto"/>
        <w:left w:val="none" w:sz="0" w:space="0" w:color="auto"/>
        <w:bottom w:val="none" w:sz="0" w:space="0" w:color="auto"/>
        <w:right w:val="none" w:sz="0" w:space="0" w:color="auto"/>
      </w:divBdr>
    </w:div>
    <w:div w:id="1670712457">
      <w:bodyDiv w:val="1"/>
      <w:marLeft w:val="0"/>
      <w:marRight w:val="0"/>
      <w:marTop w:val="0"/>
      <w:marBottom w:val="0"/>
      <w:divBdr>
        <w:top w:val="none" w:sz="0" w:space="0" w:color="auto"/>
        <w:left w:val="none" w:sz="0" w:space="0" w:color="auto"/>
        <w:bottom w:val="none" w:sz="0" w:space="0" w:color="auto"/>
        <w:right w:val="none" w:sz="0" w:space="0" w:color="auto"/>
      </w:divBdr>
    </w:div>
    <w:div w:id="1672829605">
      <w:bodyDiv w:val="1"/>
      <w:marLeft w:val="0"/>
      <w:marRight w:val="0"/>
      <w:marTop w:val="0"/>
      <w:marBottom w:val="0"/>
      <w:divBdr>
        <w:top w:val="none" w:sz="0" w:space="0" w:color="auto"/>
        <w:left w:val="none" w:sz="0" w:space="0" w:color="auto"/>
        <w:bottom w:val="none" w:sz="0" w:space="0" w:color="auto"/>
        <w:right w:val="none" w:sz="0" w:space="0" w:color="auto"/>
      </w:divBdr>
    </w:div>
    <w:div w:id="1718315429">
      <w:bodyDiv w:val="1"/>
      <w:marLeft w:val="0"/>
      <w:marRight w:val="0"/>
      <w:marTop w:val="0"/>
      <w:marBottom w:val="0"/>
      <w:divBdr>
        <w:top w:val="none" w:sz="0" w:space="0" w:color="auto"/>
        <w:left w:val="none" w:sz="0" w:space="0" w:color="auto"/>
        <w:bottom w:val="none" w:sz="0" w:space="0" w:color="auto"/>
        <w:right w:val="none" w:sz="0" w:space="0" w:color="auto"/>
      </w:divBdr>
    </w:div>
    <w:div w:id="1789542932">
      <w:bodyDiv w:val="1"/>
      <w:marLeft w:val="0"/>
      <w:marRight w:val="0"/>
      <w:marTop w:val="0"/>
      <w:marBottom w:val="0"/>
      <w:divBdr>
        <w:top w:val="none" w:sz="0" w:space="0" w:color="auto"/>
        <w:left w:val="none" w:sz="0" w:space="0" w:color="auto"/>
        <w:bottom w:val="none" w:sz="0" w:space="0" w:color="auto"/>
        <w:right w:val="none" w:sz="0" w:space="0" w:color="auto"/>
      </w:divBdr>
    </w:div>
    <w:div w:id="1803378575">
      <w:bodyDiv w:val="1"/>
      <w:marLeft w:val="0"/>
      <w:marRight w:val="0"/>
      <w:marTop w:val="0"/>
      <w:marBottom w:val="0"/>
      <w:divBdr>
        <w:top w:val="none" w:sz="0" w:space="0" w:color="auto"/>
        <w:left w:val="none" w:sz="0" w:space="0" w:color="auto"/>
        <w:bottom w:val="none" w:sz="0" w:space="0" w:color="auto"/>
        <w:right w:val="none" w:sz="0" w:space="0" w:color="auto"/>
      </w:divBdr>
    </w:div>
    <w:div w:id="1870871107">
      <w:bodyDiv w:val="1"/>
      <w:marLeft w:val="0"/>
      <w:marRight w:val="0"/>
      <w:marTop w:val="0"/>
      <w:marBottom w:val="0"/>
      <w:divBdr>
        <w:top w:val="none" w:sz="0" w:space="0" w:color="auto"/>
        <w:left w:val="none" w:sz="0" w:space="0" w:color="auto"/>
        <w:bottom w:val="none" w:sz="0" w:space="0" w:color="auto"/>
        <w:right w:val="none" w:sz="0" w:space="0" w:color="auto"/>
      </w:divBdr>
    </w:div>
    <w:div w:id="1882210831">
      <w:bodyDiv w:val="1"/>
      <w:marLeft w:val="0"/>
      <w:marRight w:val="0"/>
      <w:marTop w:val="0"/>
      <w:marBottom w:val="0"/>
      <w:divBdr>
        <w:top w:val="none" w:sz="0" w:space="0" w:color="auto"/>
        <w:left w:val="none" w:sz="0" w:space="0" w:color="auto"/>
        <w:bottom w:val="none" w:sz="0" w:space="0" w:color="auto"/>
        <w:right w:val="none" w:sz="0" w:space="0" w:color="auto"/>
      </w:divBdr>
    </w:div>
    <w:div w:id="1905220229">
      <w:bodyDiv w:val="1"/>
      <w:marLeft w:val="0"/>
      <w:marRight w:val="0"/>
      <w:marTop w:val="0"/>
      <w:marBottom w:val="0"/>
      <w:divBdr>
        <w:top w:val="none" w:sz="0" w:space="0" w:color="auto"/>
        <w:left w:val="none" w:sz="0" w:space="0" w:color="auto"/>
        <w:bottom w:val="none" w:sz="0" w:space="0" w:color="auto"/>
        <w:right w:val="none" w:sz="0" w:space="0" w:color="auto"/>
      </w:divBdr>
    </w:div>
    <w:div w:id="1919754205">
      <w:bodyDiv w:val="1"/>
      <w:marLeft w:val="0"/>
      <w:marRight w:val="0"/>
      <w:marTop w:val="0"/>
      <w:marBottom w:val="0"/>
      <w:divBdr>
        <w:top w:val="none" w:sz="0" w:space="0" w:color="auto"/>
        <w:left w:val="none" w:sz="0" w:space="0" w:color="auto"/>
        <w:bottom w:val="none" w:sz="0" w:space="0" w:color="auto"/>
        <w:right w:val="none" w:sz="0" w:space="0" w:color="auto"/>
      </w:divBdr>
    </w:div>
    <w:div w:id="1924025668">
      <w:bodyDiv w:val="1"/>
      <w:marLeft w:val="0"/>
      <w:marRight w:val="0"/>
      <w:marTop w:val="0"/>
      <w:marBottom w:val="0"/>
      <w:divBdr>
        <w:top w:val="none" w:sz="0" w:space="0" w:color="auto"/>
        <w:left w:val="none" w:sz="0" w:space="0" w:color="auto"/>
        <w:bottom w:val="none" w:sz="0" w:space="0" w:color="auto"/>
        <w:right w:val="none" w:sz="0" w:space="0" w:color="auto"/>
      </w:divBdr>
    </w:div>
    <w:div w:id="2038658992">
      <w:bodyDiv w:val="1"/>
      <w:marLeft w:val="0"/>
      <w:marRight w:val="0"/>
      <w:marTop w:val="0"/>
      <w:marBottom w:val="0"/>
      <w:divBdr>
        <w:top w:val="none" w:sz="0" w:space="0" w:color="auto"/>
        <w:left w:val="none" w:sz="0" w:space="0" w:color="auto"/>
        <w:bottom w:val="none" w:sz="0" w:space="0" w:color="auto"/>
        <w:right w:val="none" w:sz="0" w:space="0" w:color="auto"/>
      </w:divBdr>
    </w:div>
    <w:div w:id="2073887391">
      <w:bodyDiv w:val="1"/>
      <w:marLeft w:val="0"/>
      <w:marRight w:val="0"/>
      <w:marTop w:val="0"/>
      <w:marBottom w:val="0"/>
      <w:divBdr>
        <w:top w:val="none" w:sz="0" w:space="0" w:color="auto"/>
        <w:left w:val="none" w:sz="0" w:space="0" w:color="auto"/>
        <w:bottom w:val="none" w:sz="0" w:space="0" w:color="auto"/>
        <w:right w:val="none" w:sz="0" w:space="0" w:color="auto"/>
      </w:divBdr>
    </w:div>
    <w:div w:id="2092043208">
      <w:bodyDiv w:val="1"/>
      <w:marLeft w:val="0"/>
      <w:marRight w:val="0"/>
      <w:marTop w:val="0"/>
      <w:marBottom w:val="0"/>
      <w:divBdr>
        <w:top w:val="none" w:sz="0" w:space="0" w:color="auto"/>
        <w:left w:val="none" w:sz="0" w:space="0" w:color="auto"/>
        <w:bottom w:val="none" w:sz="0" w:space="0" w:color="auto"/>
        <w:right w:val="none" w:sz="0" w:space="0" w:color="auto"/>
      </w:divBdr>
    </w:div>
    <w:div w:id="2102337075">
      <w:bodyDiv w:val="1"/>
      <w:marLeft w:val="0"/>
      <w:marRight w:val="0"/>
      <w:marTop w:val="0"/>
      <w:marBottom w:val="0"/>
      <w:divBdr>
        <w:top w:val="none" w:sz="0" w:space="0" w:color="auto"/>
        <w:left w:val="none" w:sz="0" w:space="0" w:color="auto"/>
        <w:bottom w:val="none" w:sz="0" w:space="0" w:color="auto"/>
        <w:right w:val="none" w:sz="0" w:space="0" w:color="auto"/>
      </w:divBdr>
    </w:div>
    <w:div w:id="21236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90FA-5C30-47A4-B563-32C5A1841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aeen</vt:lpstr>
    </vt:vector>
  </TitlesOfParts>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aeen</dc:title>
  <dc:creator>دفتر پژوهش- غايي</dc:creator>
  <cp:lastModifiedBy>Hajhadian</cp:lastModifiedBy>
  <cp:revision>7</cp:revision>
  <cp:lastPrinted>2017-04-08T18:49:00Z</cp:lastPrinted>
  <dcterms:created xsi:type="dcterms:W3CDTF">2019-04-09T10:44:00Z</dcterms:created>
  <dcterms:modified xsi:type="dcterms:W3CDTF">2020-02-04T17:52:00Z</dcterms:modified>
</cp:coreProperties>
</file>